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8EC1" w14:textId="77777777" w:rsidR="0043128A" w:rsidRPr="00843C1B" w:rsidRDefault="0043128A" w:rsidP="00F46868">
      <w:pPr>
        <w:jc w:val="center"/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648B3" w14:textId="3B5FE2D5" w:rsidR="00F46868" w:rsidRPr="00843C1B" w:rsidRDefault="00F46868" w:rsidP="00F46868">
      <w:pPr>
        <w:jc w:val="center"/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aplikacyjny do udziału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="00626ACD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projekcie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zagranicznym</w:t>
      </w:r>
    </w:p>
    <w:p w14:paraId="49FFB28D" w14:textId="77777777" w:rsidR="00F46868" w:rsidRPr="00843C1B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realizowanym w ramach programu </w:t>
      </w:r>
      <w:proofErr w:type="spellStart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43C1B">
        <w:rPr>
          <w:rFonts w:ascii="Tahoma" w:hAnsi="Tahoma" w:cs="Tahoma"/>
          <w:b/>
          <w:bCs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E4297D" w14:paraId="2D832342" w14:textId="77777777" w:rsidTr="00E4297D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14:paraId="7171958D" w14:textId="77777777" w:rsidR="00E4297D" w:rsidRPr="00843C1B" w:rsidRDefault="00E4297D" w:rsidP="00E429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C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projektu</w:t>
            </w:r>
          </w:p>
        </w:tc>
      </w:tr>
      <w:tr w:rsidR="00E4297D" w14:paraId="77D7FACF" w14:textId="77777777" w:rsidTr="00E4297D">
        <w:trPr>
          <w:trHeight w:val="688"/>
          <w:jc w:val="center"/>
        </w:trPr>
        <w:tc>
          <w:tcPr>
            <w:tcW w:w="4820" w:type="dxa"/>
            <w:vAlign w:val="center"/>
          </w:tcPr>
          <w:p w14:paraId="1AEC5726" w14:textId="60965C23" w:rsidR="00E4297D" w:rsidRPr="00843C1B" w:rsidRDefault="00733240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7B99"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2023-1-PL01-KA122-SCH-000128416</w:t>
            </w:r>
          </w:p>
        </w:tc>
      </w:tr>
    </w:tbl>
    <w:p w14:paraId="33BDC545" w14:textId="77777777" w:rsidR="0043128A" w:rsidRDefault="0043128A" w:rsidP="00F46868">
      <w:pPr>
        <w:spacing w:line="360" w:lineRule="auto"/>
        <w:ind w:left="-142"/>
        <w:jc w:val="center"/>
        <w:rPr>
          <w:rFonts w:ascii="Cambria Math" w:hAnsi="Cambria Math"/>
          <w:b/>
          <w:bCs/>
        </w:rPr>
      </w:pPr>
    </w:p>
    <w:p w14:paraId="1245BB77" w14:textId="4D9C21D9" w:rsidR="00F55869" w:rsidRPr="002F4758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1.  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(</w:t>
      </w:r>
      <w:r w:rsidR="001078E8" w:rsidRPr="002F4758">
        <w:rPr>
          <w:rFonts w:ascii="Tahoma" w:hAnsi="Tahoma" w:cs="Tahoma"/>
          <w:i/>
          <w:iCs/>
          <w:color w:val="FF0000"/>
          <w:sz w:val="22"/>
          <w:szCs w:val="22"/>
        </w:rPr>
        <w:t>W</w:t>
      </w:r>
      <w:r w:rsidR="00F55869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ypełnia </w:t>
      </w:r>
      <w:r w:rsidR="0044709B">
        <w:rPr>
          <w:rFonts w:ascii="Tahoma" w:hAnsi="Tahoma" w:cs="Tahoma"/>
          <w:i/>
          <w:iCs/>
          <w:color w:val="FF0000"/>
          <w:sz w:val="22"/>
          <w:szCs w:val="22"/>
        </w:rPr>
        <w:t>nauczyciel</w:t>
      </w:r>
      <w:r w:rsidR="004930D5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– </w:t>
      </w:r>
      <w:r w:rsidRPr="002F4758">
        <w:rPr>
          <w:rFonts w:ascii="Tahoma" w:hAnsi="Tahoma" w:cs="Tahoma"/>
          <w:b/>
          <w:i/>
          <w:iCs/>
          <w:color w:val="FF0000"/>
          <w:sz w:val="22"/>
          <w:szCs w:val="22"/>
        </w:rPr>
        <w:t>konieczność wypełnienia pól formularza na komputerze!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39"/>
      </w:tblGrid>
      <w:tr w:rsidR="00F55869" w14:paraId="479C53B1" w14:textId="77777777" w:rsidTr="004D2257">
        <w:tc>
          <w:tcPr>
            <w:tcW w:w="4323" w:type="dxa"/>
            <w:shd w:val="pct10" w:color="auto" w:fill="auto"/>
            <w:vAlign w:val="center"/>
          </w:tcPr>
          <w:p w14:paraId="18357E14" w14:textId="0A8855C8"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4F6">
              <w:rPr>
                <w:rFonts w:ascii="Tahoma" w:hAnsi="Tahoma" w:cs="Tahoma"/>
                <w:sz w:val="20"/>
                <w:szCs w:val="20"/>
              </w:rPr>
              <w:t>nauczyciela</w:t>
            </w:r>
          </w:p>
        </w:tc>
        <w:tc>
          <w:tcPr>
            <w:tcW w:w="6039" w:type="dxa"/>
            <w:vAlign w:val="center"/>
          </w:tcPr>
          <w:p w14:paraId="5732816F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6BEEA9E" w14:textId="77777777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14:paraId="53439B5F" w14:textId="79A0EEBB" w:rsidR="00F55869" w:rsidRPr="00B51323" w:rsidRDefault="005E64F6" w:rsidP="003A4C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Nauczany przedmiot/przedmioty</w:t>
            </w:r>
          </w:p>
        </w:tc>
        <w:tc>
          <w:tcPr>
            <w:tcW w:w="6039" w:type="dxa"/>
            <w:vAlign w:val="center"/>
          </w:tcPr>
          <w:p w14:paraId="63AC5ED5" w14:textId="77777777" w:rsidR="00F55869" w:rsidRPr="00B51323" w:rsidRDefault="00F55869" w:rsidP="00E4297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4711212" w14:textId="77777777" w:rsidTr="004D2257">
        <w:tc>
          <w:tcPr>
            <w:tcW w:w="4323" w:type="dxa"/>
            <w:shd w:val="pct10" w:color="auto" w:fill="auto"/>
            <w:vAlign w:val="center"/>
          </w:tcPr>
          <w:p w14:paraId="453B960D" w14:textId="3A6071DB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4F6">
              <w:rPr>
                <w:rFonts w:ascii="Tahoma" w:hAnsi="Tahoma" w:cs="Tahoma"/>
                <w:sz w:val="20"/>
                <w:szCs w:val="20"/>
              </w:rPr>
              <w:t>nauczyciela</w:t>
            </w:r>
          </w:p>
        </w:tc>
        <w:tc>
          <w:tcPr>
            <w:tcW w:w="6039" w:type="dxa"/>
            <w:vAlign w:val="center"/>
          </w:tcPr>
          <w:p w14:paraId="19F844B8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4F077F7A" w14:textId="77777777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14:paraId="60CF2477" w14:textId="146B3244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4F6">
              <w:rPr>
                <w:rFonts w:ascii="Tahoma" w:hAnsi="Tahoma" w:cs="Tahoma"/>
                <w:sz w:val="20"/>
                <w:szCs w:val="20"/>
              </w:rPr>
              <w:t>nauczyciela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vAlign w:val="center"/>
          </w:tcPr>
          <w:p w14:paraId="05B6C09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138A0B4B" w14:textId="77777777" w:rsidTr="004D2257">
        <w:tc>
          <w:tcPr>
            <w:tcW w:w="4323" w:type="dxa"/>
            <w:shd w:val="pct10" w:color="auto" w:fill="auto"/>
            <w:vAlign w:val="center"/>
          </w:tcPr>
          <w:p w14:paraId="6DB2599D" w14:textId="77777777"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vAlign w:val="center"/>
          </w:tcPr>
          <w:p w14:paraId="6E24C442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7AE2B83" w14:textId="77777777" w:rsidTr="004D2257">
        <w:tc>
          <w:tcPr>
            <w:tcW w:w="4323" w:type="dxa"/>
            <w:shd w:val="pct10" w:color="auto" w:fill="auto"/>
            <w:vAlign w:val="center"/>
          </w:tcPr>
          <w:p w14:paraId="31E004B4" w14:textId="77777777"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</w:p>
        </w:tc>
        <w:tc>
          <w:tcPr>
            <w:tcW w:w="6039" w:type="dxa"/>
            <w:vAlign w:val="center"/>
          </w:tcPr>
          <w:p w14:paraId="7A2139A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049656F9" w14:textId="77777777" w:rsidTr="004D2257">
        <w:tc>
          <w:tcPr>
            <w:tcW w:w="4323" w:type="dxa"/>
            <w:shd w:val="pct10" w:color="auto" w:fill="auto"/>
            <w:vAlign w:val="center"/>
          </w:tcPr>
          <w:p w14:paraId="1FC82B11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vAlign w:val="center"/>
          </w:tcPr>
          <w:p w14:paraId="5D28E2E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6A773A11" w14:textId="77777777" w:rsidTr="004D2257">
        <w:tc>
          <w:tcPr>
            <w:tcW w:w="4323" w:type="dxa"/>
            <w:shd w:val="pct10" w:color="auto" w:fill="auto"/>
            <w:vAlign w:val="center"/>
          </w:tcPr>
          <w:p w14:paraId="16933CC4" w14:textId="77777777"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</w:t>
            </w:r>
            <w:proofErr w:type="spellEnd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telefonu</w:t>
            </w:r>
            <w:proofErr w:type="spellEnd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komórkowego</w:t>
            </w:r>
            <w:proofErr w:type="spellEnd"/>
          </w:p>
        </w:tc>
        <w:tc>
          <w:tcPr>
            <w:tcW w:w="6039" w:type="dxa"/>
            <w:vAlign w:val="center"/>
          </w:tcPr>
          <w:p w14:paraId="298EE86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14:paraId="63FD7ADF" w14:textId="77777777" w:rsidTr="004D2257">
        <w:tc>
          <w:tcPr>
            <w:tcW w:w="4323" w:type="dxa"/>
            <w:shd w:val="pct10" w:color="auto" w:fill="auto"/>
            <w:vAlign w:val="center"/>
          </w:tcPr>
          <w:p w14:paraId="7AFB9F46" w14:textId="77777777"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vAlign w:val="center"/>
          </w:tcPr>
          <w:p w14:paraId="221A3F5C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14:paraId="32EE9417" w14:textId="77777777" w:rsidTr="004D2257">
        <w:tc>
          <w:tcPr>
            <w:tcW w:w="4323" w:type="dxa"/>
            <w:shd w:val="pct10" w:color="auto" w:fill="auto"/>
            <w:vAlign w:val="center"/>
          </w:tcPr>
          <w:p w14:paraId="0E5F9DAC" w14:textId="77777777"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vAlign w:val="center"/>
          </w:tcPr>
          <w:p w14:paraId="05308F1A" w14:textId="77777777"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4517" w14:paraId="25463979" w14:textId="77777777" w:rsidTr="006127CB">
        <w:trPr>
          <w:cantSplit/>
          <w:trHeight w:val="5728"/>
        </w:trPr>
        <w:tc>
          <w:tcPr>
            <w:tcW w:w="10362" w:type="dxa"/>
            <w:gridSpan w:val="2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4"/>
              <w:gridCol w:w="3404"/>
              <w:gridCol w:w="3404"/>
            </w:tblGrid>
            <w:tr w:rsidR="00845A43" w14:paraId="54FAD095" w14:textId="77777777" w:rsidTr="00845A43">
              <w:tc>
                <w:tcPr>
                  <w:tcW w:w="3404" w:type="dxa"/>
                  <w:vMerge w:val="restart"/>
                  <w:vAlign w:val="center"/>
                </w:tcPr>
                <w:p w14:paraId="580F4196" w14:textId="142FB0CF" w:rsidR="00845A43" w:rsidRPr="0012321F" w:rsidRDefault="00845A43" w:rsidP="00845A43">
                  <w:pPr>
                    <w:spacing w:before="120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lastRenderedPageBreak/>
                    <w:t xml:space="preserve">Preferowany </w:t>
                  </w:r>
                  <w:r>
                    <w:rPr>
                      <w:rFonts w:ascii="Cambria Math" w:hAnsi="Cambria Math"/>
                      <w:iCs/>
                      <w:sz w:val="20"/>
                      <w:szCs w:val="20"/>
                    </w:rPr>
                    <w:t>kurs,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 w którym </w:t>
                  </w:r>
                  <w:r>
                    <w:rPr>
                      <w:rFonts w:ascii="Cambria Math" w:hAnsi="Cambria Math"/>
                      <w:iCs/>
                      <w:sz w:val="20"/>
                      <w:szCs w:val="20"/>
                    </w:rPr>
                    <w:br/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w pierwszej kolejności chciał</w:t>
                  </w:r>
                  <w:r w:rsidR="0044709B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a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by/chciał</w:t>
                  </w:r>
                  <w:r w:rsidR="0044709B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by Pani/Pan 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 Math" w:hAnsi="Cambria Math"/>
                      <w:iCs/>
                      <w:sz w:val="20"/>
                      <w:szCs w:val="20"/>
                    </w:rPr>
                    <w:t>uczestniczyć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. P</w:t>
                  </w:r>
                  <w:r w:rsidR="0044709B">
                    <w:rPr>
                      <w:rFonts w:ascii="Cambria Math" w:hAnsi="Cambria Math"/>
                      <w:iCs/>
                      <w:sz w:val="20"/>
                      <w:szCs w:val="20"/>
                    </w:rPr>
                    <w:t>roszę postawić</w:t>
                  </w:r>
                  <w:r w:rsidRPr="0012321F">
                    <w:rPr>
                      <w:rFonts w:ascii="Cambria Math" w:hAnsi="Cambria Math"/>
                      <w:iCs/>
                      <w:sz w:val="20"/>
                      <w:szCs w:val="20"/>
                    </w:rPr>
                    <w:t xml:space="preserve"> X przy swojej pierwszej preferencji</w:t>
                  </w:r>
                </w:p>
              </w:tc>
              <w:tc>
                <w:tcPr>
                  <w:tcW w:w="3404" w:type="dxa"/>
                </w:tcPr>
                <w:p w14:paraId="219FFCF4" w14:textId="5F31B593" w:rsidR="00845A43" w:rsidRPr="0012321F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</w:t>
                  </w:r>
                  <w:r w:rsidR="007005FA">
                    <w:rPr>
                      <w:rFonts w:ascii="Tahoma" w:hAnsi="Tahoma" w:cs="Tahoma"/>
                      <w:sz w:val="20"/>
                      <w:szCs w:val="20"/>
                    </w:rPr>
                    <w:t>Malaga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1ABDCD7B" w14:textId="79CB6136" w:rsidR="00845A43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lipiec/sierpień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 xml:space="preserve"> 2024 r.</w:t>
                  </w:r>
                </w:p>
                <w:p w14:paraId="0A5D5D97" w14:textId="6F64576F" w:rsidR="0044709B" w:rsidRDefault="0044709B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Mobilność 1 </w:t>
                  </w:r>
                </w:p>
                <w:p w14:paraId="5F823B3F" w14:textId="6DDA490D" w:rsidR="00845A43" w:rsidRPr="00845A43" w:rsidRDefault="00845A43" w:rsidP="00845A43">
                  <w:pPr>
                    <w:spacing w:before="12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"Nowatorskie metody nauczania - </w:t>
                  </w: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br/>
                    <w:t>w obliczu wyzwań i zagrożeń"</w:t>
                  </w:r>
                </w:p>
                <w:p w14:paraId="5C53F4C7" w14:textId="481F6A0B" w:rsidR="00845A43" w:rsidRPr="0012321F" w:rsidRDefault="00845A43" w:rsidP="00733240">
                  <w:pPr>
                    <w:jc w:val="center"/>
                    <w:rPr>
                      <w:rFonts w:ascii="Cambria Math" w:hAnsi="Cambria Math"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  <w:tc>
                <w:tcPr>
                  <w:tcW w:w="3404" w:type="dxa"/>
                </w:tcPr>
                <w:p w14:paraId="2E3D264E" w14:textId="175BD611" w:rsidR="00845A43" w:rsidRPr="0012321F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</w:t>
                  </w:r>
                  <w:r w:rsidR="007005FA">
                    <w:rPr>
                      <w:rFonts w:ascii="Tahoma" w:hAnsi="Tahoma" w:cs="Tahoma"/>
                      <w:sz w:val="20"/>
                      <w:szCs w:val="20"/>
                    </w:rPr>
                    <w:t>Malaga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2A2B9EC5" w14:textId="4C170B42" w:rsidR="00845A43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lipiec/sierpień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 xml:space="preserve"> 2024 r. </w:t>
                  </w:r>
                </w:p>
                <w:p w14:paraId="2B17BCF8" w14:textId="038F3B12" w:rsidR="0044709B" w:rsidRDefault="0044709B" w:rsidP="0044709B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Mobilność 2 </w:t>
                  </w:r>
                </w:p>
                <w:p w14:paraId="7BF221A2" w14:textId="2179F296" w:rsidR="00845A43" w:rsidRPr="002050C2" w:rsidRDefault="00845A43" w:rsidP="002050C2">
                  <w:pPr>
                    <w:spacing w:before="120" w:after="24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"Design </w:t>
                  </w:r>
                  <w:proofErr w:type="spellStart"/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Thinking</w:t>
                  </w:r>
                  <w:proofErr w:type="spellEnd"/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w edukacji"</w:t>
                  </w:r>
                </w:p>
                <w:p w14:paraId="1BE2559B" w14:textId="1301433C" w:rsidR="00845A43" w:rsidRPr="0012321F" w:rsidRDefault="00845A43" w:rsidP="00845A43">
                  <w:pPr>
                    <w:jc w:val="center"/>
                    <w:rPr>
                      <w:rFonts w:ascii="Cambria Math" w:hAnsi="Cambria Math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</w:tr>
            <w:tr w:rsidR="00845A43" w14:paraId="54BAB72C" w14:textId="77777777" w:rsidTr="00F14517">
              <w:tc>
                <w:tcPr>
                  <w:tcW w:w="3404" w:type="dxa"/>
                  <w:vMerge/>
                </w:tcPr>
                <w:p w14:paraId="18163FDA" w14:textId="77777777" w:rsidR="00845A43" w:rsidRPr="0012321F" w:rsidRDefault="00845A43" w:rsidP="00845A43">
                  <w:pPr>
                    <w:spacing w:before="120"/>
                    <w:jc w:val="both"/>
                    <w:rPr>
                      <w:rFonts w:ascii="Cambria Math" w:hAnsi="Cambria Math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</w:tcPr>
                <w:p w14:paraId="59C721A5" w14:textId="33BA6CC9" w:rsidR="00845A43" w:rsidRPr="0012321F" w:rsidRDefault="00845A43" w:rsidP="00845A43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</w:t>
                  </w:r>
                  <w:r w:rsidR="007005FA">
                    <w:rPr>
                      <w:rFonts w:ascii="Tahoma" w:hAnsi="Tahoma" w:cs="Tahoma"/>
                      <w:sz w:val="20"/>
                      <w:szCs w:val="20"/>
                    </w:rPr>
                    <w:t>Malaga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4762AAC8" w14:textId="28D9C44F" w:rsidR="00845A43" w:rsidRDefault="00845A43" w:rsidP="00845A43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lipiec/sierpień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 xml:space="preserve"> 2024 r.</w:t>
                  </w:r>
                </w:p>
                <w:p w14:paraId="454CC8F7" w14:textId="6318D192" w:rsidR="0044709B" w:rsidRDefault="0044709B" w:rsidP="0044709B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Mobilność 3 </w:t>
                  </w:r>
                </w:p>
                <w:p w14:paraId="41529523" w14:textId="77777777" w:rsidR="00845A43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"Wykorzystanie gier w budowaniu kreatywności u uczniów"</w:t>
                  </w:r>
                </w:p>
                <w:p w14:paraId="289C42DF" w14:textId="770B441B" w:rsidR="00845A43" w:rsidRPr="0012321F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  <w:tc>
                <w:tcPr>
                  <w:tcW w:w="3404" w:type="dxa"/>
                </w:tcPr>
                <w:p w14:paraId="54670734" w14:textId="0410FF97" w:rsidR="00845A43" w:rsidRPr="0012321F" w:rsidRDefault="00845A43" w:rsidP="00845A43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Hiszpania (</w:t>
                  </w:r>
                  <w:r w:rsidR="007005FA">
                    <w:rPr>
                      <w:rFonts w:ascii="Tahoma" w:hAnsi="Tahoma" w:cs="Tahoma"/>
                      <w:sz w:val="20"/>
                      <w:szCs w:val="20"/>
                    </w:rPr>
                    <w:t>Malaga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0F8C2BB0" w14:textId="4A2CB331" w:rsidR="00845A43" w:rsidRDefault="00845A43" w:rsidP="00845A43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lipiec/sierpień</w:t>
                  </w:r>
                  <w:r w:rsidRPr="0012321F">
                    <w:rPr>
                      <w:rFonts w:ascii="Tahoma" w:hAnsi="Tahoma" w:cs="Tahoma"/>
                      <w:sz w:val="20"/>
                      <w:szCs w:val="20"/>
                    </w:rPr>
                    <w:t xml:space="preserve"> 2024 r.</w:t>
                  </w:r>
                </w:p>
                <w:p w14:paraId="2FE340E2" w14:textId="443C132E" w:rsidR="0044709B" w:rsidRDefault="0044709B" w:rsidP="0044709B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Mobilność 4 </w:t>
                  </w:r>
                </w:p>
                <w:p w14:paraId="5299BE66" w14:textId="7DA4F79A" w:rsidR="00845A43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"Kreatywny nauczyciel – twórca </w:t>
                  </w:r>
                  <w:r w:rsidR="00432168">
                    <w:rPr>
                      <w:rFonts w:ascii="Tahoma" w:hAnsi="Tahoma" w:cs="Tahoma"/>
                      <w:i/>
                      <w:sz w:val="20"/>
                      <w:szCs w:val="20"/>
                    </w:rPr>
                    <w:br/>
                  </w:r>
                  <w:r w:rsidRPr="00845A43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z wyobraźnią"</w:t>
                  </w:r>
                </w:p>
                <w:p w14:paraId="0DBE3317" w14:textId="5DFB5D8B" w:rsidR="00845A43" w:rsidRPr="0012321F" w:rsidRDefault="00845A43" w:rsidP="00733240">
                  <w:pPr>
                    <w:spacing w:before="12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2321F">
                    <w:rPr>
                      <w:rFonts w:ascii="Cambria Math" w:hAnsi="Cambria Math"/>
                      <w:iCs/>
                      <w:sz w:val="48"/>
                      <w:szCs w:val="20"/>
                    </w:rPr>
                    <w:t>□</w:t>
                  </w:r>
                </w:p>
              </w:tc>
            </w:tr>
          </w:tbl>
          <w:p w14:paraId="38466992" w14:textId="39BCB792" w:rsidR="00F14517" w:rsidRDefault="00F14517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</w:p>
          <w:p w14:paraId="34DF7675" w14:textId="33CD82FB" w:rsidR="005405F9" w:rsidRPr="005405F9" w:rsidRDefault="00AE172A" w:rsidP="005405F9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>
              <w:t>E</w:t>
            </w:r>
            <w:r w:rsidR="005405F9" w:rsidRPr="0042461C">
              <w:t>lastyczność w nauczaniu</w:t>
            </w:r>
            <w:r>
              <w:t>,</w:t>
            </w:r>
            <w:r w:rsidR="005405F9" w:rsidRPr="0042461C">
              <w:t xml:space="preserve"> zdolność do dostosowywania się</w:t>
            </w:r>
            <w:r>
              <w:t xml:space="preserve"> </w:t>
            </w:r>
            <w:r w:rsidR="005405F9" w:rsidRPr="0042461C">
              <w:t>do różnych potrzeb uczniów.</w:t>
            </w:r>
          </w:p>
          <w:p w14:paraId="2515AAA7" w14:textId="442F561A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6707053A" w14:textId="0E387703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73A5714" w14:textId="042B5B75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E604C08" w14:textId="1F518F0C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16E9856C" w14:textId="17B02D58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5CC849C8" w14:textId="0AC35C12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3AFCCEC" w14:textId="77777777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2EF2899" w14:textId="5BF56B85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12AA38E" w14:textId="0BD1816A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F5E78AD" w14:textId="77777777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82E8ADC" w14:textId="7C91DCFB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2D778D5" w14:textId="1F43295F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6E96D882" w14:textId="3E31C1C9" w:rsidR="005405F9" w:rsidRDefault="005405F9" w:rsidP="005405F9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</w:pPr>
            <w:r w:rsidRPr="0042461C">
              <w:t xml:space="preserve">Zaangażowanie </w:t>
            </w:r>
            <w:r w:rsidRPr="004660E1">
              <w:t>w realizację projektów współfinansowanych ze źródeł UE</w:t>
            </w:r>
            <w:r w:rsidR="00AE172A">
              <w:t>.</w:t>
            </w:r>
          </w:p>
          <w:p w14:paraId="277F54FC" w14:textId="66487563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4CC5094" w14:textId="0A553DEC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3354574" w14:textId="2DB627E4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40252AE0" w14:textId="6CEAA412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0A5386F" w14:textId="5D72B165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140C5CF1" w14:textId="3956420C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3D309E8D" w14:textId="77777777" w:rsidR="00926ACD" w:rsidRDefault="00926ACD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6E805641" w14:textId="4C79F599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DCFBD54" w14:textId="259F3C0C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68CF6E00" w14:textId="78BBE770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5BAAB40A" w14:textId="77777777" w:rsidR="005405F9" w:rsidRDefault="005405F9" w:rsidP="005405F9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E0658F1" w14:textId="2B8AD6C2" w:rsidR="005405F9" w:rsidRPr="005405F9" w:rsidRDefault="00AE172A" w:rsidP="005405F9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>
              <w:t xml:space="preserve">Sposoby upowszechniania </w:t>
            </w:r>
            <w:r w:rsidRPr="00953968">
              <w:t>umiejętności nabytych podczas mobilności</w:t>
            </w:r>
            <w:r w:rsidR="005405F9" w:rsidRPr="0042461C">
              <w:t>.</w:t>
            </w:r>
          </w:p>
          <w:p w14:paraId="5F1936FF" w14:textId="3EC9C351" w:rsidR="005405F9" w:rsidRDefault="005405F9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5D56D28A" w14:textId="0D3F590C" w:rsidR="005405F9" w:rsidRDefault="005405F9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5247E252" w14:textId="2AC25023" w:rsidR="00926ACD" w:rsidRDefault="00926AC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B891B37" w14:textId="55E5F847" w:rsidR="00926ACD" w:rsidRDefault="00926AC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727299D3" w14:textId="31843248" w:rsidR="00926ACD" w:rsidRDefault="00926AC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3789CD19" w14:textId="3C8E02DC" w:rsidR="00926ACD" w:rsidRDefault="00926AC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F109667" w14:textId="77777777" w:rsidR="00926ACD" w:rsidRDefault="00926ACD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41FE6C8" w14:textId="56E54C43" w:rsidR="005405F9" w:rsidRDefault="005405F9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35AB9CBA" w14:textId="13A8651D" w:rsidR="005405F9" w:rsidRDefault="005405F9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3E3BBF56" w14:textId="77777777" w:rsidR="005405F9" w:rsidRDefault="005405F9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2375E754" w14:textId="18FC3CCE" w:rsidR="005405F9" w:rsidRDefault="005405F9" w:rsidP="005405F9">
            <w:pPr>
              <w:pStyle w:val="Akapitzlist"/>
              <w:numPr>
                <w:ilvl w:val="0"/>
                <w:numId w:val="14"/>
              </w:num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5405F9">
              <w:t>Doskonalenie zawodowe</w:t>
            </w:r>
            <w:r>
              <w:rPr>
                <w:rFonts w:ascii="Cambria Math" w:hAnsi="Cambria Math"/>
                <w:i/>
                <w:iCs/>
                <w:sz w:val="20"/>
                <w:szCs w:val="20"/>
              </w:rPr>
              <w:t>.</w:t>
            </w:r>
          </w:p>
          <w:p w14:paraId="17DB4072" w14:textId="431DAE41" w:rsidR="00473150" w:rsidRPr="005405F9" w:rsidRDefault="00473150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</w:p>
          <w:p w14:paraId="004CE08F" w14:textId="77777777" w:rsidR="00F14517" w:rsidRPr="0044709B" w:rsidRDefault="00F14517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04F6B40" w14:textId="77777777" w:rsidR="00F14517" w:rsidRPr="0044709B" w:rsidRDefault="00F14517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1D22A8E" w14:textId="433B39A5" w:rsidR="00F14517" w:rsidRDefault="00F14517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521F3659" w14:textId="2A66B726" w:rsidR="0044709B" w:rsidRDefault="0044709B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418CFC74" w14:textId="58BDCB33" w:rsidR="00926ACD" w:rsidRDefault="00926ACD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429544C" w14:textId="4093A93F" w:rsidR="00926ACD" w:rsidRDefault="00926ACD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7BD0B438" w14:textId="109EBC7C" w:rsidR="00926ACD" w:rsidRDefault="00926ACD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34B1A981" w14:textId="1EC08625" w:rsidR="00926ACD" w:rsidRDefault="00926ACD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5AE6E978" w14:textId="77777777" w:rsidR="00926ACD" w:rsidRDefault="00926ACD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6AE98CE" w14:textId="77777777" w:rsidR="0044709B" w:rsidRPr="0044709B" w:rsidRDefault="0044709B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16B74335" w14:textId="1DB0D36E" w:rsidR="00F14517" w:rsidRPr="0044709B" w:rsidRDefault="00F14517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23ABF41C" w14:textId="16C0A526" w:rsidR="0044709B" w:rsidRPr="0044709B" w:rsidRDefault="0044709B" w:rsidP="00B175E0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14:paraId="0F9A15E2" w14:textId="77777777" w:rsidR="00F14517" w:rsidRPr="00E35663" w:rsidRDefault="00F14517" w:rsidP="00E35663">
            <w:pPr>
              <w:spacing w:before="120"/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32C4821B" w14:textId="4BBECE21" w:rsidR="0044709B" w:rsidRDefault="0044709B" w:rsidP="00E41295">
      <w:pPr>
        <w:spacing w:line="360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lastRenderedPageBreak/>
        <w:br/>
      </w:r>
    </w:p>
    <w:p w14:paraId="71F6A1F9" w14:textId="3BBC096A" w:rsidR="00926ACD" w:rsidRDefault="00926ACD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0C13C5" w:rsidRPr="002E3C56" w14:paraId="5F62F94C" w14:textId="77777777" w:rsidTr="0044709B">
        <w:trPr>
          <w:trHeight w:val="433"/>
        </w:trPr>
        <w:tc>
          <w:tcPr>
            <w:tcW w:w="10194" w:type="dxa"/>
            <w:shd w:val="pct10" w:color="auto" w:fill="auto"/>
            <w:vAlign w:val="center"/>
          </w:tcPr>
          <w:p w14:paraId="37C017EF" w14:textId="77777777"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lastRenderedPageBreak/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14:paraId="5330BAB7" w14:textId="77777777" w:rsidTr="0044709B">
        <w:trPr>
          <w:trHeight w:val="4526"/>
        </w:trPr>
        <w:tc>
          <w:tcPr>
            <w:tcW w:w="10194" w:type="dxa"/>
          </w:tcPr>
          <w:p w14:paraId="7302D1C4" w14:textId="77777777"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364164" w14:textId="77777777"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14:paraId="12777678" w14:textId="50981BAF" w:rsidR="00285183" w:rsidRPr="005D7523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bCs/>
                <w:sz w:val="20"/>
                <w:szCs w:val="20"/>
              </w:rPr>
              <w:t xml:space="preserve">Zapoznałam/-em się z informacją </w:t>
            </w:r>
            <w:r w:rsidRPr="005D7523">
              <w:rPr>
                <w:rFonts w:ascii="Tahoma" w:hAnsi="Tahoma" w:cs="Tahoma"/>
                <w:sz w:val="20"/>
                <w:szCs w:val="20"/>
              </w:rPr>
              <w:t>o ochronie prywatności dla programów Erasmus+ i Europejskiego Korpus</w:t>
            </w:r>
            <w:r w:rsidR="00FA2241" w:rsidRPr="005E0468">
              <w:rPr>
                <w:rFonts w:ascii="Tahoma" w:hAnsi="Tahoma" w:cs="Tahoma"/>
                <w:sz w:val="20"/>
                <w:szCs w:val="20"/>
              </w:rPr>
              <w:t>u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Solidarności, opracowaną przez Komisję Europejską i znajdującą się pod adresem: </w:t>
            </w:r>
            <w:hyperlink r:id="rId7" w:history="1">
              <w:r w:rsidRPr="005D7523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https://webgate.ec.europa.eu/erasmus-esc/index/privacy-statement</w:t>
              </w:r>
            </w:hyperlink>
            <w:r w:rsidRPr="005D752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C08849B" w14:textId="77777777" w:rsidR="00CB436D" w:rsidRPr="00F14517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D7523">
              <w:rPr>
                <w:rFonts w:ascii="Tahoma" w:hAnsi="Tahoma" w:cs="Tahoma"/>
                <w:iCs/>
                <w:sz w:val="20"/>
                <w:szCs w:val="20"/>
              </w:rPr>
              <w:t xml:space="preserve">Administratorem Danych Osobowych (zwanym dalej „ADO”) jest </w:t>
            </w:r>
            <w:r w:rsidR="007225BC" w:rsidRPr="00F14517">
              <w:rPr>
                <w:rFonts w:ascii="Tahoma" w:hAnsi="Tahoma" w:cs="Tahoma"/>
                <w:iCs/>
                <w:sz w:val="20"/>
                <w:szCs w:val="20"/>
              </w:rPr>
              <w:t>Zespół Szkół Budowlanych im. Żołnierzy Armii Krajowej w Olsztynie</w:t>
            </w:r>
            <w:r w:rsidR="005D7523" w:rsidRPr="00F14517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3DD3EBD3" w14:textId="11543B4F" w:rsidR="00D16B3D" w:rsidRPr="002E2F68" w:rsidRDefault="002E2F68" w:rsidP="002E2F6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3152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Zespół Szkół Budowlanych im. Żołnierzy Armii Krajowej w Olsztynie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wyznaczył</w:t>
            </w:r>
            <w:r w:rsidR="0028518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osobę odpowiedzialną za zapewnienie przestrzegania przepisów prawa w zakresie ochrony danych osobowych, z którą można skontaktować się pod adresem e-mail:</w:t>
            </w:r>
            <w:r w:rsidR="005D7523" w:rsidRPr="002E2F6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F14517" w:rsidRPr="00C03786">
                <w:rPr>
                  <w:rStyle w:val="Hipercze"/>
                  <w:rFonts w:ascii="Tahoma" w:eastAsia="Calibri" w:hAnsi="Tahoma" w:cs="Tahoma"/>
                  <w:i/>
                  <w:sz w:val="20"/>
                  <w:szCs w:val="20"/>
                  <w:lang w:eastAsia="en-US"/>
                </w:rPr>
                <w:t>k.kalinowska@zsbolsztyn.pl</w:t>
              </w:r>
            </w:hyperlink>
            <w:r w:rsidR="00F14517">
              <w:rPr>
                <w:rFonts w:ascii="Tahoma" w:eastAsia="Calibri" w:hAnsi="Tahoma" w:cs="Tahoma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60ADC5E" w14:textId="00ADA238" w:rsidR="00D16B3D" w:rsidRPr="005D7523" w:rsidRDefault="008A319F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523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mobilności ponadnarodowej w ramach wnio</w:t>
            </w:r>
            <w:r w:rsidR="00D16B3D" w:rsidRPr="00733240">
              <w:rPr>
                <w:rFonts w:ascii="Tahoma" w:hAnsi="Tahoma" w:cs="Tahoma"/>
                <w:sz w:val="20"/>
                <w:szCs w:val="20"/>
              </w:rPr>
              <w:t>sk</w:t>
            </w:r>
            <w:r w:rsidR="00DE0DBD" w:rsidRPr="00733240">
              <w:rPr>
                <w:rFonts w:ascii="Tahoma" w:hAnsi="Tahoma" w:cs="Tahoma"/>
                <w:sz w:val="20"/>
                <w:szCs w:val="20"/>
              </w:rPr>
              <w:t>u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budżetowego numer </w:t>
            </w:r>
            <w:r w:rsidR="00733240" w:rsidRPr="00733240">
              <w:rPr>
                <w:rFonts w:ascii="Tahoma" w:hAnsi="Tahoma" w:cs="Tahoma"/>
                <w:sz w:val="20"/>
                <w:szCs w:val="20"/>
              </w:rPr>
              <w:t>2023-1-PL01-KA122-SCH-000128416</w:t>
            </w:r>
            <w:r w:rsidR="005D7523" w:rsidRPr="00F14517">
              <w:rPr>
                <w:rFonts w:ascii="Tahoma" w:hAnsi="Tahoma" w:cs="Tahoma"/>
                <w:sz w:val="20"/>
                <w:szCs w:val="20"/>
              </w:rPr>
              <w:t>,</w:t>
            </w:r>
            <w:r w:rsidR="00D16B3D"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5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B4A609" w14:textId="77777777" w:rsidR="008A319F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udzielam zgody na wykorzystanie mojego wizerunku w materiałach zdjęciowych/filmowych związanych z informowaniem o projekcie oraz 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promocją i </w:t>
            </w:r>
            <w:r w:rsidRPr="00D16B3D">
              <w:rPr>
                <w:rFonts w:ascii="Tahoma" w:hAnsi="Tahoma" w:cs="Tahoma"/>
                <w:sz w:val="20"/>
                <w:szCs w:val="20"/>
              </w:rPr>
              <w:t>upowszechnianiem jego rezultatów/efektów;</w:t>
            </w:r>
          </w:p>
          <w:p w14:paraId="5252A7B2" w14:textId="77777777" w:rsidR="00D16B3D" w:rsidRPr="00D16B3D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nie podanie w/w danych osobowych</w:t>
            </w:r>
            <w:r w:rsidR="005D7523">
              <w:rPr>
                <w:rFonts w:ascii="Tahoma" w:hAnsi="Tahoma" w:cs="Tahoma"/>
                <w:sz w:val="20"/>
                <w:szCs w:val="20"/>
              </w:rPr>
              <w:t>, podanie błędnych danych jak i</w:t>
            </w:r>
            <w:r w:rsidRPr="00D16B3D">
              <w:rPr>
                <w:rFonts w:ascii="Tahoma" w:hAnsi="Tahoma" w:cs="Tahoma"/>
                <w:sz w:val="20"/>
                <w:szCs w:val="20"/>
              </w:rPr>
              <w:t xml:space="preserve"> brak udzielenia zgody na ich przetwarzanie jest równoznaczny z </w:t>
            </w:r>
            <w:r w:rsidRPr="005D7523">
              <w:rPr>
                <w:rFonts w:ascii="Tahoma" w:hAnsi="Tahoma" w:cs="Tahoma"/>
                <w:sz w:val="20"/>
                <w:szCs w:val="20"/>
                <w:u w:val="single"/>
              </w:rPr>
              <w:t xml:space="preserve">rezygnacją z uczestnictwa w </w:t>
            </w:r>
            <w:r w:rsidR="00D16B3D" w:rsidRPr="005D7523">
              <w:rPr>
                <w:rFonts w:ascii="Tahoma" w:hAnsi="Tahoma" w:cs="Tahoma"/>
                <w:sz w:val="20"/>
                <w:szCs w:val="20"/>
                <w:u w:val="single"/>
              </w:rPr>
              <w:t>projekcie mobilności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7F83E3E" w14:textId="77777777" w:rsidR="00CD73F3" w:rsidRDefault="008A319F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14:paraId="19789D8D" w14:textId="77777777" w:rsidR="00D16B3D" w:rsidRPr="00CD73F3" w:rsidRDefault="00CD73F3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14:paraId="4340F992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Narodowa Agencja programu Erasmus+ (w celu realizacji, rozliczenia i certyfikacji projektu);</w:t>
            </w:r>
          </w:p>
          <w:p w14:paraId="2EB33D97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agencja ubezpieczeniowa (w celu zawarcia umowy ubezpieczeniowej);</w:t>
            </w:r>
          </w:p>
          <w:p w14:paraId="2D4EA4BF" w14:textId="77777777" w:rsidR="00D16B3D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14:paraId="3D12F387" w14:textId="77777777" w:rsidR="00CD73F3" w:rsidRPr="00CD73F3" w:rsidRDefault="00D16B3D" w:rsidP="002E2F68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14:paraId="1B15481A" w14:textId="3FBE57D9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</w:t>
            </w:r>
            <w:r w:rsidR="005D7523">
              <w:rPr>
                <w:rFonts w:ascii="Tahoma" w:hAnsi="Tahoma" w:cs="Tahoma"/>
                <w:sz w:val="20"/>
                <w:szCs w:val="20"/>
              </w:rPr>
              <w:t xml:space="preserve">ekrutacji Uczestników Projektu </w:t>
            </w:r>
            <w:r w:rsidRPr="00CD73F3">
              <w:rPr>
                <w:rFonts w:ascii="Tahoma" w:hAnsi="Tahoma" w:cs="Tahoma"/>
                <w:sz w:val="20"/>
                <w:szCs w:val="20"/>
              </w:rPr>
              <w:t>oraz zawartymi w nim szczegółowymi zasadami wyboru uczestników oraz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14:paraId="1A7BE0EB" w14:textId="36F4E8CB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</w:t>
            </w:r>
            <w:ins w:id="0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CD73F3" w:rsidRPr="00CD73F3">
              <w:rPr>
                <w:rFonts w:ascii="Tahoma" w:hAnsi="Tahoma" w:cs="Tahoma"/>
                <w:sz w:val="20"/>
                <w:szCs w:val="20"/>
              </w:rPr>
              <w:t>do ich osiągnięcia;</w:t>
            </w:r>
          </w:p>
          <w:p w14:paraId="1D705830" w14:textId="3724FBC8" w:rsidR="00D16B3D" w:rsidRPr="00CD73F3" w:rsidRDefault="00D16B3D" w:rsidP="002E2F68">
            <w:pPr>
              <w:pStyle w:val="Default"/>
              <w:numPr>
                <w:ilvl w:val="0"/>
                <w:numId w:val="3"/>
              </w:numPr>
              <w:spacing w:line="276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będę aktywnie uczestniczyć we wszystkich zajęciach w ramach projektu oraz podsumowujące po powrocie; </w:t>
            </w:r>
          </w:p>
          <w:p w14:paraId="79F3E17B" w14:textId="765BB468" w:rsidR="00D16B3D" w:rsidRPr="00CD73F3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jestem świadomy/świadoma, że nieprzestrzeganie zapisów Regulaminem </w:t>
            </w:r>
            <w:r w:rsidR="00FA407C">
              <w:rPr>
                <w:rFonts w:ascii="Tahoma" w:hAnsi="Tahoma" w:cs="Tahoma"/>
                <w:sz w:val="20"/>
                <w:szCs w:val="20"/>
              </w:rPr>
              <w:t>Projektu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Zagranicznego skutkować będzie zastąpieniem mnie na liście uczestników Projektu przez osobę z listy rezerwowej; </w:t>
            </w:r>
          </w:p>
          <w:p w14:paraId="1C1E26CB" w14:textId="6C93827E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 xml:space="preserve">ny </w:t>
            </w:r>
            <w:ins w:id="1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7468CA" w:rsidRPr="007468CA">
              <w:rPr>
                <w:rFonts w:ascii="Tahoma" w:hAnsi="Tahoma" w:cs="Tahoma"/>
                <w:sz w:val="20"/>
                <w:szCs w:val="20"/>
              </w:rPr>
              <w:t>ze środków Unii Europejskiej;</w:t>
            </w:r>
          </w:p>
          <w:p w14:paraId="4BC2FE01" w14:textId="77777777" w:rsidR="00D16B3D" w:rsidRPr="007468CA" w:rsidRDefault="007468CA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14:paraId="1297586A" w14:textId="77777777" w:rsidR="007468CA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14:paraId="53278B23" w14:textId="77777777" w:rsidR="00D16B3D" w:rsidRPr="007468CA" w:rsidRDefault="00D16B3D" w:rsidP="002E2F68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14:paraId="2F119322" w14:textId="77777777"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465BE3" w14:textId="7202184D" w:rsidR="008A319F" w:rsidRPr="002E2F68" w:rsidRDefault="00D16B3D" w:rsidP="002E2F6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</w:t>
            </w:r>
            <w:ins w:id="2" w:author="K.Kalinowska" w:date="2023-11-18T11:01:00Z">
              <w:r w:rsidR="000E46EA">
                <w:rPr>
                  <w:rFonts w:ascii="Tahoma" w:hAnsi="Tahoma" w:cs="Tahoma"/>
                  <w:sz w:val="20"/>
                  <w:szCs w:val="20"/>
                </w:rPr>
                <w:br/>
              </w:r>
            </w:ins>
            <w:r w:rsidR="008A319F" w:rsidRPr="002E2F68">
              <w:rPr>
                <w:rFonts w:ascii="Tahoma" w:hAnsi="Tahoma" w:cs="Tahoma"/>
                <w:sz w:val="20"/>
                <w:szCs w:val="20"/>
              </w:rPr>
              <w:t xml:space="preserve">ust. 1 lit a RODO), </w:t>
            </w:r>
            <w:r w:rsidR="008A319F" w:rsidRPr="005E0468">
              <w:rPr>
                <w:rFonts w:ascii="Tahoma" w:hAnsi="Tahoma" w:cs="Tahoma"/>
                <w:sz w:val="20"/>
                <w:szCs w:val="20"/>
              </w:rPr>
              <w:t>jestem świadomy iż przysługuje mi prawo</w:t>
            </w:r>
            <w:r w:rsidR="008A319F" w:rsidRPr="002E2F6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3FF9D1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dostępu do treści danych osobowych o</w:t>
            </w:r>
            <w:r w:rsidR="005D7523" w:rsidRPr="002E2F68">
              <w:rPr>
                <w:rFonts w:ascii="Tahoma" w:hAnsi="Tahoma" w:cs="Tahoma"/>
                <w:sz w:val="20"/>
                <w:szCs w:val="20"/>
              </w:rPr>
              <w:t xml:space="preserve">raz sprostowania (poprawiania) </w:t>
            </w:r>
            <w:r w:rsidRPr="002E2F68">
              <w:rPr>
                <w:rFonts w:ascii="Tahoma" w:hAnsi="Tahoma" w:cs="Tahoma"/>
                <w:sz w:val="20"/>
                <w:szCs w:val="20"/>
              </w:rPr>
              <w:t>w przypadku gdy dane osobowe są nieprawidłowe lub niekompletne,</w:t>
            </w:r>
          </w:p>
          <w:p w14:paraId="4F5FA569" w14:textId="77777777" w:rsidR="008A319F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lastRenderedPageBreak/>
              <w:t>żądania usunięcia danych osobowych, w przypadku gdy:</w:t>
            </w:r>
          </w:p>
          <w:p w14:paraId="235988D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14:paraId="3CE41FFC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14:paraId="16ABEC01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14:paraId="5C899397" w14:textId="77777777" w:rsidR="008A319F" w:rsidRPr="002E2F68" w:rsidRDefault="008A319F" w:rsidP="002E2F68">
            <w:pPr>
              <w:pStyle w:val="Akapitzlist"/>
              <w:numPr>
                <w:ilvl w:val="0"/>
                <w:numId w:val="6"/>
              </w:numPr>
              <w:spacing w:line="276" w:lineRule="auto"/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14:paraId="24EFEEA9" w14:textId="77777777" w:rsidR="00D16B3D" w:rsidRPr="002E2F68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14:paraId="23A384F7" w14:textId="77777777" w:rsidR="00265B5A" w:rsidRPr="00591A46" w:rsidRDefault="008A319F" w:rsidP="002E2F68">
            <w:pPr>
              <w:pStyle w:val="Default"/>
              <w:numPr>
                <w:ilvl w:val="0"/>
                <w:numId w:val="7"/>
              </w:numPr>
              <w:spacing w:line="276" w:lineRule="auto"/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F68">
              <w:rPr>
                <w:rFonts w:ascii="Tahoma" w:hAnsi="Tahoma" w:cs="Tahoma"/>
                <w:sz w:val="20"/>
                <w:szCs w:val="20"/>
              </w:rPr>
              <w:t>prawo do żądania ograniczenia przetwarzania danych osobowych</w:t>
            </w:r>
            <w:r w:rsidR="00394F55" w:rsidRPr="002E2F68">
              <w:rPr>
                <w:rFonts w:ascii="Tahoma" w:hAnsi="Tahoma" w:cs="Tahoma"/>
                <w:sz w:val="20"/>
                <w:szCs w:val="20"/>
              </w:rPr>
              <w:t>.</w:t>
            </w:r>
            <w:r w:rsidR="00265B5A" w:rsidRPr="00591A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F77E729" w14:textId="77777777" w:rsidR="00F227B7" w:rsidRDefault="00F227B7" w:rsidP="00265B5A">
      <w:pPr>
        <w:spacing w:line="360" w:lineRule="auto"/>
        <w:rPr>
          <w:sz w:val="16"/>
          <w:szCs w:val="16"/>
        </w:rPr>
      </w:pPr>
    </w:p>
    <w:p w14:paraId="05EBB9DC" w14:textId="4E0F1F0E" w:rsidR="005D7523" w:rsidRDefault="005D7523" w:rsidP="00265B5A">
      <w:pPr>
        <w:spacing w:line="360" w:lineRule="auto"/>
        <w:rPr>
          <w:sz w:val="16"/>
          <w:szCs w:val="16"/>
        </w:rPr>
      </w:pPr>
    </w:p>
    <w:p w14:paraId="3527290A" w14:textId="77777777" w:rsidR="00B401FB" w:rsidRDefault="00B401FB" w:rsidP="00265B5A">
      <w:pPr>
        <w:spacing w:line="360" w:lineRule="auto"/>
        <w:rPr>
          <w:sz w:val="16"/>
          <w:szCs w:val="16"/>
        </w:rPr>
      </w:pPr>
      <w:bookmarkStart w:id="3" w:name="_GoBack"/>
      <w:bookmarkEnd w:id="3"/>
    </w:p>
    <w:p w14:paraId="3F45D59C" w14:textId="51DBFFCD" w:rsidR="00265B5A" w:rsidRDefault="00265B5A" w:rsidP="003B197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27B7">
        <w:rPr>
          <w:sz w:val="16"/>
          <w:szCs w:val="16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14:paraId="75208D59" w14:textId="01B99501" w:rsidR="00265B5A" w:rsidRPr="002E3C56" w:rsidRDefault="00265B5A" w:rsidP="003B1975">
      <w:pPr>
        <w:spacing w:line="360" w:lineRule="auto"/>
        <w:jc w:val="right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F227B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data i podpis </w:t>
      </w:r>
      <w:r w:rsidR="003B1975">
        <w:rPr>
          <w:i/>
          <w:sz w:val="20"/>
          <w:szCs w:val="20"/>
        </w:rPr>
        <w:t>nauczyciela</w:t>
      </w:r>
    </w:p>
    <w:p w14:paraId="7CDB7AB3" w14:textId="77777777" w:rsidR="0020200F" w:rsidRPr="00F14517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337528" w14:textId="5BDAF659" w:rsidR="00843C1B" w:rsidRPr="00BA0230" w:rsidRDefault="00843C1B" w:rsidP="006B3972">
      <w:pPr>
        <w:rPr>
          <w:rFonts w:ascii="Tahoma" w:hAnsi="Tahoma" w:cs="Tahoma"/>
          <w:sz w:val="20"/>
          <w:szCs w:val="20"/>
        </w:rPr>
      </w:pPr>
    </w:p>
    <w:sectPr w:rsidR="00843C1B" w:rsidRPr="00BA0230" w:rsidSect="002C1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B30A" w14:textId="77777777" w:rsidR="00D13A0D" w:rsidRDefault="00D13A0D">
      <w:r>
        <w:separator/>
      </w:r>
    </w:p>
  </w:endnote>
  <w:endnote w:type="continuationSeparator" w:id="0">
    <w:p w14:paraId="42FE9459" w14:textId="77777777" w:rsidR="00D13A0D" w:rsidRDefault="00D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EAC1" w14:textId="77777777" w:rsidR="001C759E" w:rsidRDefault="0009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9A723" w14:textId="77777777" w:rsidR="001C759E" w:rsidRDefault="001C7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8357" w14:textId="77777777"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238F8A8E" w14:textId="07B40E0F" w:rsidR="001C759E" w:rsidRPr="004E1BF9" w:rsidRDefault="00E35663" w:rsidP="00E35663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 xml:space="preserve">FORMULARZ APLIKACYJNY DO UDZIAŁU W </w:t>
    </w:r>
    <w:r w:rsidR="00B85399">
      <w:rPr>
        <w:rFonts w:ascii="Cambria Math" w:hAnsi="Cambria Math"/>
        <w:sz w:val="20"/>
        <w:szCs w:val="20"/>
      </w:rPr>
      <w:t>PROJEKCIE</w:t>
    </w:r>
    <w:r>
      <w:rPr>
        <w:rFonts w:ascii="Cambria Math" w:hAnsi="Cambria Math"/>
        <w:sz w:val="20"/>
        <w:szCs w:val="20"/>
      </w:rPr>
      <w:t xml:space="preserve"> ZAGRANICZNYM </w:t>
    </w:r>
    <w:r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B85399" w:rsidRPr="00B85399">
      <w:rPr>
        <w:rFonts w:ascii="Cambria Math" w:hAnsi="Cambria Math"/>
        <w:sz w:val="20"/>
        <w:szCs w:val="20"/>
      </w:rPr>
      <w:t>2023-1-PL01-KA122-SCH-000128416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B264" w14:textId="77777777" w:rsidR="00B85399" w:rsidRDefault="00B85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4ADE" w14:textId="77777777" w:rsidR="00D13A0D" w:rsidRDefault="00D13A0D">
      <w:r>
        <w:separator/>
      </w:r>
    </w:p>
  </w:footnote>
  <w:footnote w:type="continuationSeparator" w:id="0">
    <w:p w14:paraId="691B9A96" w14:textId="77777777" w:rsidR="00D13A0D" w:rsidRDefault="00D1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B743" w14:textId="77777777" w:rsidR="00B85399" w:rsidRDefault="00B85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52CA" w14:textId="77777777"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 wp14:anchorId="28B10B6C" wp14:editId="2B10041B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5EB3E" w14:textId="77777777" w:rsidR="001C759E" w:rsidRDefault="00974253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310C" w14:textId="77777777" w:rsidR="00B85399" w:rsidRDefault="00B85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012"/>
    <w:multiLevelType w:val="hybridMultilevel"/>
    <w:tmpl w:val="DEF6258E"/>
    <w:lvl w:ilvl="0" w:tplc="BBA68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074BE6"/>
    <w:multiLevelType w:val="hybridMultilevel"/>
    <w:tmpl w:val="3416895E"/>
    <w:lvl w:ilvl="0" w:tplc="E71A8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2" w15:restartNumberingAfterBreak="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Kalinowska">
    <w15:presenceInfo w15:providerId="None" w15:userId="K.Kali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69"/>
    <w:rsid w:val="00025307"/>
    <w:rsid w:val="00033EAD"/>
    <w:rsid w:val="000551E9"/>
    <w:rsid w:val="000558BB"/>
    <w:rsid w:val="00090CCB"/>
    <w:rsid w:val="00093126"/>
    <w:rsid w:val="00096D3E"/>
    <w:rsid w:val="000B6EC7"/>
    <w:rsid w:val="000C13C5"/>
    <w:rsid w:val="000E46EA"/>
    <w:rsid w:val="001078E8"/>
    <w:rsid w:val="00112250"/>
    <w:rsid w:val="0012213D"/>
    <w:rsid w:val="0012321F"/>
    <w:rsid w:val="00147E10"/>
    <w:rsid w:val="001540D0"/>
    <w:rsid w:val="00154B01"/>
    <w:rsid w:val="0017464E"/>
    <w:rsid w:val="00180C48"/>
    <w:rsid w:val="00190FF5"/>
    <w:rsid w:val="00192D92"/>
    <w:rsid w:val="001A1F55"/>
    <w:rsid w:val="001A77CA"/>
    <w:rsid w:val="001B1E0A"/>
    <w:rsid w:val="001B4BD6"/>
    <w:rsid w:val="001C6DA1"/>
    <w:rsid w:val="001C759E"/>
    <w:rsid w:val="001F188A"/>
    <w:rsid w:val="0020200F"/>
    <w:rsid w:val="002050C2"/>
    <w:rsid w:val="00215C85"/>
    <w:rsid w:val="00254B20"/>
    <w:rsid w:val="0026439B"/>
    <w:rsid w:val="00265B5A"/>
    <w:rsid w:val="0027711A"/>
    <w:rsid w:val="00285183"/>
    <w:rsid w:val="002B793F"/>
    <w:rsid w:val="002C107B"/>
    <w:rsid w:val="002C169F"/>
    <w:rsid w:val="002D0762"/>
    <w:rsid w:val="002D2EEA"/>
    <w:rsid w:val="002E2F68"/>
    <w:rsid w:val="002E3C56"/>
    <w:rsid w:val="002F4758"/>
    <w:rsid w:val="002F6E88"/>
    <w:rsid w:val="00317A61"/>
    <w:rsid w:val="00322696"/>
    <w:rsid w:val="00323062"/>
    <w:rsid w:val="00325F8F"/>
    <w:rsid w:val="003336AE"/>
    <w:rsid w:val="00336992"/>
    <w:rsid w:val="0034784E"/>
    <w:rsid w:val="0035285B"/>
    <w:rsid w:val="00357A7F"/>
    <w:rsid w:val="00370F58"/>
    <w:rsid w:val="003713B7"/>
    <w:rsid w:val="00394F55"/>
    <w:rsid w:val="003A4C52"/>
    <w:rsid w:val="003B1975"/>
    <w:rsid w:val="003D7E92"/>
    <w:rsid w:val="00403D51"/>
    <w:rsid w:val="00417DA6"/>
    <w:rsid w:val="00427B9E"/>
    <w:rsid w:val="0043128A"/>
    <w:rsid w:val="00432168"/>
    <w:rsid w:val="004460AB"/>
    <w:rsid w:val="0044709B"/>
    <w:rsid w:val="0045184F"/>
    <w:rsid w:val="00464DAB"/>
    <w:rsid w:val="00473150"/>
    <w:rsid w:val="00476ADA"/>
    <w:rsid w:val="004930D5"/>
    <w:rsid w:val="0049560A"/>
    <w:rsid w:val="004978F4"/>
    <w:rsid w:val="004A28DD"/>
    <w:rsid w:val="004A3BB5"/>
    <w:rsid w:val="004B4250"/>
    <w:rsid w:val="004B4E3F"/>
    <w:rsid w:val="004B5EC9"/>
    <w:rsid w:val="004C0087"/>
    <w:rsid w:val="004C1AC7"/>
    <w:rsid w:val="004C7AC1"/>
    <w:rsid w:val="004D0AE8"/>
    <w:rsid w:val="004D2257"/>
    <w:rsid w:val="004E1BF9"/>
    <w:rsid w:val="004E767D"/>
    <w:rsid w:val="0050089F"/>
    <w:rsid w:val="00501900"/>
    <w:rsid w:val="005405F9"/>
    <w:rsid w:val="00543BDF"/>
    <w:rsid w:val="00572AD6"/>
    <w:rsid w:val="00574C4C"/>
    <w:rsid w:val="00577BD1"/>
    <w:rsid w:val="00591A46"/>
    <w:rsid w:val="005A04BC"/>
    <w:rsid w:val="005A5CC6"/>
    <w:rsid w:val="005D7523"/>
    <w:rsid w:val="005E0468"/>
    <w:rsid w:val="005E64F6"/>
    <w:rsid w:val="00600887"/>
    <w:rsid w:val="006050FF"/>
    <w:rsid w:val="00605295"/>
    <w:rsid w:val="00626758"/>
    <w:rsid w:val="00626ACD"/>
    <w:rsid w:val="00631EA9"/>
    <w:rsid w:val="00642168"/>
    <w:rsid w:val="00645000"/>
    <w:rsid w:val="00645604"/>
    <w:rsid w:val="006606CA"/>
    <w:rsid w:val="00670A76"/>
    <w:rsid w:val="00695A5B"/>
    <w:rsid w:val="006A1EDE"/>
    <w:rsid w:val="006A3380"/>
    <w:rsid w:val="006B3972"/>
    <w:rsid w:val="006C2DC3"/>
    <w:rsid w:val="006D38E1"/>
    <w:rsid w:val="006F4744"/>
    <w:rsid w:val="007005FA"/>
    <w:rsid w:val="00701636"/>
    <w:rsid w:val="00706576"/>
    <w:rsid w:val="00716616"/>
    <w:rsid w:val="007225BC"/>
    <w:rsid w:val="00731524"/>
    <w:rsid w:val="00733240"/>
    <w:rsid w:val="007468CA"/>
    <w:rsid w:val="00746ABC"/>
    <w:rsid w:val="00753260"/>
    <w:rsid w:val="00767B24"/>
    <w:rsid w:val="00770A36"/>
    <w:rsid w:val="00776B78"/>
    <w:rsid w:val="0078097B"/>
    <w:rsid w:val="007A01B4"/>
    <w:rsid w:val="007A0754"/>
    <w:rsid w:val="007C6D23"/>
    <w:rsid w:val="008108C3"/>
    <w:rsid w:val="00843C1B"/>
    <w:rsid w:val="00845A43"/>
    <w:rsid w:val="008573A0"/>
    <w:rsid w:val="00870AEA"/>
    <w:rsid w:val="008726DC"/>
    <w:rsid w:val="0088797E"/>
    <w:rsid w:val="008963AA"/>
    <w:rsid w:val="008A319F"/>
    <w:rsid w:val="008B7703"/>
    <w:rsid w:val="008E442E"/>
    <w:rsid w:val="008F7491"/>
    <w:rsid w:val="00920B22"/>
    <w:rsid w:val="00926ACD"/>
    <w:rsid w:val="00941F4A"/>
    <w:rsid w:val="0095010F"/>
    <w:rsid w:val="009638FF"/>
    <w:rsid w:val="00970475"/>
    <w:rsid w:val="00972544"/>
    <w:rsid w:val="00974253"/>
    <w:rsid w:val="00986965"/>
    <w:rsid w:val="00996426"/>
    <w:rsid w:val="00997C1D"/>
    <w:rsid w:val="009A5C40"/>
    <w:rsid w:val="009A703E"/>
    <w:rsid w:val="009B0364"/>
    <w:rsid w:val="009B7B3A"/>
    <w:rsid w:val="009D7C5D"/>
    <w:rsid w:val="009E10F1"/>
    <w:rsid w:val="009F4E7E"/>
    <w:rsid w:val="00A102BA"/>
    <w:rsid w:val="00A111D0"/>
    <w:rsid w:val="00A329DE"/>
    <w:rsid w:val="00A529D2"/>
    <w:rsid w:val="00A55532"/>
    <w:rsid w:val="00A62375"/>
    <w:rsid w:val="00A646F1"/>
    <w:rsid w:val="00A647EC"/>
    <w:rsid w:val="00A82F10"/>
    <w:rsid w:val="00A8303D"/>
    <w:rsid w:val="00AB0360"/>
    <w:rsid w:val="00AB7779"/>
    <w:rsid w:val="00AC0587"/>
    <w:rsid w:val="00AC2957"/>
    <w:rsid w:val="00AD57A4"/>
    <w:rsid w:val="00AD79F1"/>
    <w:rsid w:val="00AE172A"/>
    <w:rsid w:val="00AE238D"/>
    <w:rsid w:val="00AE38B9"/>
    <w:rsid w:val="00AE776B"/>
    <w:rsid w:val="00B05697"/>
    <w:rsid w:val="00B05B8B"/>
    <w:rsid w:val="00B11534"/>
    <w:rsid w:val="00B11F7E"/>
    <w:rsid w:val="00B1247C"/>
    <w:rsid w:val="00B175E0"/>
    <w:rsid w:val="00B35C5D"/>
    <w:rsid w:val="00B401FB"/>
    <w:rsid w:val="00B43B73"/>
    <w:rsid w:val="00B43F66"/>
    <w:rsid w:val="00B4597F"/>
    <w:rsid w:val="00B46624"/>
    <w:rsid w:val="00B51323"/>
    <w:rsid w:val="00B518B4"/>
    <w:rsid w:val="00B5203D"/>
    <w:rsid w:val="00B56659"/>
    <w:rsid w:val="00B6772B"/>
    <w:rsid w:val="00B82F7F"/>
    <w:rsid w:val="00B8493F"/>
    <w:rsid w:val="00B85399"/>
    <w:rsid w:val="00B8542F"/>
    <w:rsid w:val="00B865AB"/>
    <w:rsid w:val="00B9310C"/>
    <w:rsid w:val="00BA0230"/>
    <w:rsid w:val="00BB598E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476"/>
    <w:rsid w:val="00C9697B"/>
    <w:rsid w:val="00CB436D"/>
    <w:rsid w:val="00CD73F3"/>
    <w:rsid w:val="00CE520B"/>
    <w:rsid w:val="00D03337"/>
    <w:rsid w:val="00D13A0D"/>
    <w:rsid w:val="00D141D1"/>
    <w:rsid w:val="00D16B3D"/>
    <w:rsid w:val="00D30FC0"/>
    <w:rsid w:val="00D346AC"/>
    <w:rsid w:val="00D362D6"/>
    <w:rsid w:val="00D555CB"/>
    <w:rsid w:val="00D6131D"/>
    <w:rsid w:val="00D62423"/>
    <w:rsid w:val="00DA0E17"/>
    <w:rsid w:val="00DA17DA"/>
    <w:rsid w:val="00DB7B7B"/>
    <w:rsid w:val="00DE0DBD"/>
    <w:rsid w:val="00DF2945"/>
    <w:rsid w:val="00E01079"/>
    <w:rsid w:val="00E026B1"/>
    <w:rsid w:val="00E12B4E"/>
    <w:rsid w:val="00E30924"/>
    <w:rsid w:val="00E32383"/>
    <w:rsid w:val="00E33A12"/>
    <w:rsid w:val="00E35663"/>
    <w:rsid w:val="00E404B6"/>
    <w:rsid w:val="00E41295"/>
    <w:rsid w:val="00E4297D"/>
    <w:rsid w:val="00E433C4"/>
    <w:rsid w:val="00E442C2"/>
    <w:rsid w:val="00E46A96"/>
    <w:rsid w:val="00E513F9"/>
    <w:rsid w:val="00E60ACB"/>
    <w:rsid w:val="00E70DF7"/>
    <w:rsid w:val="00E7729F"/>
    <w:rsid w:val="00E86826"/>
    <w:rsid w:val="00EE776E"/>
    <w:rsid w:val="00F14517"/>
    <w:rsid w:val="00F227B7"/>
    <w:rsid w:val="00F46868"/>
    <w:rsid w:val="00F47329"/>
    <w:rsid w:val="00F55869"/>
    <w:rsid w:val="00F67C5F"/>
    <w:rsid w:val="00F7696B"/>
    <w:rsid w:val="00F81559"/>
    <w:rsid w:val="00F8669E"/>
    <w:rsid w:val="00F945F0"/>
    <w:rsid w:val="00FA2241"/>
    <w:rsid w:val="00FA3503"/>
    <w:rsid w:val="00FA407C"/>
    <w:rsid w:val="00FA5377"/>
    <w:rsid w:val="00FB2C5A"/>
    <w:rsid w:val="00FB2E21"/>
    <w:rsid w:val="00FC01AC"/>
    <w:rsid w:val="00FC5230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F9FE97"/>
  <w15:docId w15:val="{85BB8565-D3DC-4F8D-9A4B-5073E40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A33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338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38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A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338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5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A3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linowska@zsbolszty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722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KRYSTYNA KALINOWSKA</cp:lastModifiedBy>
  <cp:revision>10</cp:revision>
  <cp:lastPrinted>2023-10-23T06:51:00Z</cp:lastPrinted>
  <dcterms:created xsi:type="dcterms:W3CDTF">2023-12-01T11:16:00Z</dcterms:created>
  <dcterms:modified xsi:type="dcterms:W3CDTF">2023-12-03T15:26:00Z</dcterms:modified>
</cp:coreProperties>
</file>