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8EC1" w14:textId="77777777" w:rsidR="0043128A" w:rsidRPr="00843C1B" w:rsidRDefault="0043128A" w:rsidP="00F46868">
      <w:pPr>
        <w:jc w:val="center"/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648B3" w14:textId="3B5FE2D5" w:rsidR="00F46868" w:rsidRPr="00843C1B" w:rsidRDefault="00F46868" w:rsidP="00F46868">
      <w:pPr>
        <w:jc w:val="center"/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aplikacyjny do udziału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="00626ACD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projekcie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zagranicznym</w:t>
      </w:r>
    </w:p>
    <w:p w14:paraId="49FFB28D" w14:textId="77777777" w:rsidR="00F46868" w:rsidRPr="00843C1B" w:rsidRDefault="00F46868" w:rsidP="00F46868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realizowanym w ramach programu </w:t>
      </w:r>
      <w:proofErr w:type="spellStart"/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E4297D" w14:paraId="2D832342" w14:textId="77777777" w:rsidTr="00E4297D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14:paraId="7171958D" w14:textId="77777777" w:rsidR="00E4297D" w:rsidRPr="00843C1B" w:rsidRDefault="00E4297D" w:rsidP="00E4297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C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projektu</w:t>
            </w:r>
          </w:p>
        </w:tc>
      </w:tr>
      <w:tr w:rsidR="00E4297D" w14:paraId="77D7FACF" w14:textId="77777777" w:rsidTr="00E4297D">
        <w:trPr>
          <w:trHeight w:val="688"/>
          <w:jc w:val="center"/>
        </w:trPr>
        <w:tc>
          <w:tcPr>
            <w:tcW w:w="4820" w:type="dxa"/>
            <w:vAlign w:val="center"/>
          </w:tcPr>
          <w:p w14:paraId="1AEC5726" w14:textId="60965C23" w:rsidR="00E4297D" w:rsidRPr="00843C1B" w:rsidRDefault="00733240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7B99"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2023-1-PL01-KA122-SCH-000128416</w:t>
            </w:r>
          </w:p>
        </w:tc>
      </w:tr>
    </w:tbl>
    <w:p w14:paraId="33BDC545" w14:textId="77777777" w:rsidR="0043128A" w:rsidRDefault="0043128A" w:rsidP="00F46868">
      <w:pPr>
        <w:spacing w:line="360" w:lineRule="auto"/>
        <w:ind w:left="-142"/>
        <w:jc w:val="center"/>
        <w:rPr>
          <w:rFonts w:ascii="Cambria Math" w:hAnsi="Cambria Math"/>
          <w:b/>
          <w:bCs/>
        </w:rPr>
      </w:pPr>
    </w:p>
    <w:p w14:paraId="1245BB77" w14:textId="77777777" w:rsidR="00F55869" w:rsidRPr="002F4758" w:rsidRDefault="00D6131D" w:rsidP="00F46868">
      <w:pPr>
        <w:spacing w:line="360" w:lineRule="auto"/>
        <w:ind w:left="-142"/>
        <w:jc w:val="center"/>
        <w:rPr>
          <w:rFonts w:ascii="Tahoma" w:hAnsi="Tahoma" w:cs="Tahoma"/>
          <w:i/>
          <w:iCs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>CZĘŚĆ</w:t>
      </w:r>
      <w:r w:rsidR="00F55869" w:rsidRPr="002F4758">
        <w:rPr>
          <w:rFonts w:ascii="Tahoma" w:hAnsi="Tahoma" w:cs="Tahoma"/>
          <w:b/>
          <w:bCs/>
          <w:sz w:val="22"/>
          <w:szCs w:val="22"/>
        </w:rPr>
        <w:t xml:space="preserve"> 1.  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(</w:t>
      </w:r>
      <w:r w:rsidR="001078E8" w:rsidRPr="002F4758">
        <w:rPr>
          <w:rFonts w:ascii="Tahoma" w:hAnsi="Tahoma" w:cs="Tahoma"/>
          <w:i/>
          <w:iCs/>
          <w:color w:val="FF0000"/>
          <w:sz w:val="22"/>
          <w:szCs w:val="22"/>
        </w:rPr>
        <w:t>W</w:t>
      </w:r>
      <w:r w:rsidR="00F55869" w:rsidRPr="002F4758">
        <w:rPr>
          <w:rFonts w:ascii="Tahoma" w:hAnsi="Tahoma" w:cs="Tahoma"/>
          <w:i/>
          <w:iCs/>
          <w:color w:val="FF0000"/>
          <w:sz w:val="22"/>
          <w:szCs w:val="22"/>
        </w:rPr>
        <w:t>ypełnia uczeń</w:t>
      </w:r>
      <w:r w:rsidR="004930D5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– </w:t>
      </w:r>
      <w:r w:rsidRPr="002F4758">
        <w:rPr>
          <w:rFonts w:ascii="Tahoma" w:hAnsi="Tahoma" w:cs="Tahoma"/>
          <w:b/>
          <w:i/>
          <w:iCs/>
          <w:color w:val="FF0000"/>
          <w:sz w:val="22"/>
          <w:szCs w:val="22"/>
        </w:rPr>
        <w:t>konieczność wypełnienia pól formularza na komputerze!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3062"/>
      </w:tblGrid>
      <w:tr w:rsidR="00F55869" w14:paraId="479C53B1" w14:textId="77777777" w:rsidTr="004D2257">
        <w:tc>
          <w:tcPr>
            <w:tcW w:w="4323" w:type="dxa"/>
            <w:shd w:val="pct10" w:color="auto" w:fill="auto"/>
            <w:vAlign w:val="center"/>
          </w:tcPr>
          <w:p w14:paraId="18357E14" w14:textId="77777777" w:rsidR="00F55869" w:rsidRPr="00B51323" w:rsidRDefault="00F55869" w:rsidP="003A4C5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14:paraId="5732816F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6BEEA9E" w14:textId="77777777" w:rsidTr="004D2257">
        <w:trPr>
          <w:trHeight w:val="372"/>
        </w:trPr>
        <w:tc>
          <w:tcPr>
            <w:tcW w:w="4323" w:type="dxa"/>
            <w:shd w:val="pct10" w:color="auto" w:fill="auto"/>
            <w:vAlign w:val="center"/>
          </w:tcPr>
          <w:p w14:paraId="53439B5F" w14:textId="5C020D5B" w:rsidR="00F55869" w:rsidRPr="00B51323" w:rsidRDefault="003A4C52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Ki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>erunek kształcenia (zawód</w:t>
            </w:r>
            <w:r w:rsidRPr="00B51323">
              <w:rPr>
                <w:rFonts w:ascii="Tahoma" w:hAnsi="Tahoma" w:cs="Tahoma"/>
                <w:sz w:val="20"/>
                <w:szCs w:val="20"/>
              </w:rPr>
              <w:t>/</w:t>
            </w:r>
            <w:r w:rsidRPr="00FA2241">
              <w:rPr>
                <w:rFonts w:ascii="Tahoma" w:hAnsi="Tahoma" w:cs="Tahoma"/>
                <w:sz w:val="20"/>
                <w:szCs w:val="20"/>
              </w:rPr>
              <w:t>klas</w:t>
            </w:r>
            <w:r w:rsidR="005E046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6039" w:type="dxa"/>
            <w:gridSpan w:val="2"/>
            <w:vAlign w:val="center"/>
          </w:tcPr>
          <w:p w14:paraId="63AC5ED5" w14:textId="77777777" w:rsidR="00F55869" w:rsidRPr="00B51323" w:rsidRDefault="00F55869" w:rsidP="00E4297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4711212" w14:textId="77777777" w:rsidTr="004D2257">
        <w:tc>
          <w:tcPr>
            <w:tcW w:w="4323" w:type="dxa"/>
            <w:shd w:val="pct10" w:color="auto" w:fill="auto"/>
            <w:vAlign w:val="center"/>
          </w:tcPr>
          <w:p w14:paraId="453B960D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urodzenia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14:paraId="19F844B8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4F077F7A" w14:textId="77777777" w:rsidTr="0043128A">
        <w:trPr>
          <w:trHeight w:val="657"/>
        </w:trPr>
        <w:tc>
          <w:tcPr>
            <w:tcW w:w="4323" w:type="dxa"/>
            <w:shd w:val="pct10" w:color="auto" w:fill="auto"/>
            <w:vAlign w:val="center"/>
          </w:tcPr>
          <w:p w14:paraId="60CF2477" w14:textId="77777777"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AE238D" w:rsidRPr="00B51323">
              <w:rPr>
                <w:rFonts w:ascii="Tahoma" w:hAnsi="Tahoma" w:cs="Tahoma"/>
                <w:sz w:val="20"/>
                <w:szCs w:val="20"/>
              </w:rPr>
              <w:t>dres zamieszkania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 xml:space="preserve"> (wraz z miastem/gminą oraz kodem pocztowym)</w:t>
            </w:r>
          </w:p>
        </w:tc>
        <w:tc>
          <w:tcPr>
            <w:tcW w:w="6039" w:type="dxa"/>
            <w:gridSpan w:val="2"/>
            <w:vAlign w:val="center"/>
          </w:tcPr>
          <w:p w14:paraId="05B6C09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138A0B4B" w14:textId="77777777" w:rsidTr="004D2257">
        <w:tc>
          <w:tcPr>
            <w:tcW w:w="4323" w:type="dxa"/>
            <w:shd w:val="pct10" w:color="auto" w:fill="auto"/>
            <w:vAlign w:val="center"/>
          </w:tcPr>
          <w:p w14:paraId="6DB2599D" w14:textId="77777777"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PESEL (wymagany do ubezpieczenia)</w:t>
            </w:r>
          </w:p>
        </w:tc>
        <w:tc>
          <w:tcPr>
            <w:tcW w:w="6039" w:type="dxa"/>
            <w:gridSpan w:val="2"/>
            <w:vAlign w:val="center"/>
          </w:tcPr>
          <w:p w14:paraId="6E24C442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7AE2B83" w14:textId="77777777" w:rsidTr="004D2257">
        <w:tc>
          <w:tcPr>
            <w:tcW w:w="4323" w:type="dxa"/>
            <w:shd w:val="pct10" w:color="auto" w:fill="auto"/>
            <w:vAlign w:val="center"/>
          </w:tcPr>
          <w:p w14:paraId="31E004B4" w14:textId="77777777" w:rsidR="00F55869" w:rsidRPr="00B51323" w:rsidRDefault="00A646F1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i seria paszportu/dowodu osobistego</w:t>
            </w:r>
          </w:p>
        </w:tc>
        <w:tc>
          <w:tcPr>
            <w:tcW w:w="6039" w:type="dxa"/>
            <w:gridSpan w:val="2"/>
            <w:vAlign w:val="center"/>
          </w:tcPr>
          <w:p w14:paraId="7A2139A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049656F9" w14:textId="77777777" w:rsidTr="004D2257">
        <w:tc>
          <w:tcPr>
            <w:tcW w:w="4323" w:type="dxa"/>
            <w:shd w:val="pct10" w:color="auto" w:fill="auto"/>
            <w:vAlign w:val="center"/>
          </w:tcPr>
          <w:p w14:paraId="1FC82B11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ważności paszportu</w:t>
            </w:r>
            <w:r w:rsidR="00A646F1" w:rsidRPr="00B51323">
              <w:rPr>
                <w:rFonts w:ascii="Tahoma" w:hAnsi="Tahoma" w:cs="Tahoma"/>
                <w:sz w:val="20"/>
                <w:szCs w:val="20"/>
              </w:rPr>
              <w:t>/dowodu osobistego</w:t>
            </w:r>
          </w:p>
        </w:tc>
        <w:tc>
          <w:tcPr>
            <w:tcW w:w="6039" w:type="dxa"/>
            <w:gridSpan w:val="2"/>
            <w:vAlign w:val="center"/>
          </w:tcPr>
          <w:p w14:paraId="5D28E2E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A773A11" w14:textId="77777777" w:rsidTr="004D2257">
        <w:tc>
          <w:tcPr>
            <w:tcW w:w="4323" w:type="dxa"/>
            <w:shd w:val="pct10" w:color="auto" w:fill="auto"/>
            <w:vAlign w:val="center"/>
          </w:tcPr>
          <w:p w14:paraId="16933CC4" w14:textId="77777777" w:rsidR="00F55869" w:rsidRPr="00B51323" w:rsidRDefault="001A77CA" w:rsidP="003A4C52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Nr</w:t>
            </w:r>
            <w:proofErr w:type="spellEnd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telefonu</w:t>
            </w:r>
            <w:proofErr w:type="spellEnd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komórkowego</w:t>
            </w:r>
            <w:proofErr w:type="spellEnd"/>
          </w:p>
        </w:tc>
        <w:tc>
          <w:tcPr>
            <w:tcW w:w="6039" w:type="dxa"/>
            <w:gridSpan w:val="2"/>
            <w:vAlign w:val="center"/>
          </w:tcPr>
          <w:p w14:paraId="298EE86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F55869" w14:paraId="63FD7ADF" w14:textId="77777777" w:rsidTr="004D2257">
        <w:tc>
          <w:tcPr>
            <w:tcW w:w="4323" w:type="dxa"/>
            <w:shd w:val="pct10" w:color="auto" w:fill="auto"/>
            <w:vAlign w:val="center"/>
          </w:tcPr>
          <w:p w14:paraId="7AFB9F46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 xml:space="preserve">Nr tel. </w:t>
            </w:r>
            <w:r w:rsidR="00770A36">
              <w:rPr>
                <w:rFonts w:ascii="Tahoma" w:hAnsi="Tahoma" w:cs="Tahoma"/>
                <w:sz w:val="20"/>
                <w:szCs w:val="20"/>
              </w:rPr>
              <w:t>d</w:t>
            </w:r>
            <w:r w:rsidRPr="00B51323">
              <w:rPr>
                <w:rFonts w:ascii="Tahoma" w:hAnsi="Tahoma" w:cs="Tahoma"/>
                <w:sz w:val="20"/>
                <w:szCs w:val="20"/>
              </w:rPr>
              <w:t>omowego</w:t>
            </w:r>
            <w:r w:rsidR="00770A36">
              <w:rPr>
                <w:rFonts w:ascii="Tahoma" w:hAnsi="Tahoma" w:cs="Tahoma"/>
                <w:sz w:val="20"/>
                <w:szCs w:val="20"/>
              </w:rPr>
              <w:t xml:space="preserve"> (w razie posiadania)</w:t>
            </w:r>
          </w:p>
        </w:tc>
        <w:tc>
          <w:tcPr>
            <w:tcW w:w="6039" w:type="dxa"/>
            <w:gridSpan w:val="2"/>
            <w:vAlign w:val="center"/>
          </w:tcPr>
          <w:p w14:paraId="221A3F5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32EE9417" w14:textId="77777777" w:rsidTr="004D2257">
        <w:tc>
          <w:tcPr>
            <w:tcW w:w="4323" w:type="dxa"/>
            <w:shd w:val="pct10" w:color="auto" w:fill="auto"/>
            <w:vAlign w:val="center"/>
          </w:tcPr>
          <w:p w14:paraId="0E5F9DAC" w14:textId="77777777" w:rsidR="00F55869" w:rsidRPr="00B51323" w:rsidRDefault="00F55869" w:rsidP="004930D5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039" w:type="dxa"/>
            <w:gridSpan w:val="2"/>
            <w:vAlign w:val="center"/>
          </w:tcPr>
          <w:p w14:paraId="05308F1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ABC" w14:paraId="0CE74B4B" w14:textId="77777777" w:rsidTr="004D2257">
        <w:trPr>
          <w:trHeight w:val="547"/>
        </w:trPr>
        <w:tc>
          <w:tcPr>
            <w:tcW w:w="4323" w:type="dxa"/>
            <w:shd w:val="pct10" w:color="auto" w:fill="auto"/>
            <w:vAlign w:val="center"/>
          </w:tcPr>
          <w:p w14:paraId="05B40050" w14:textId="77777777"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Imiona i nazwisko rodziców/</w:t>
            </w:r>
          </w:p>
          <w:p w14:paraId="657CBB40" w14:textId="77777777"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vAlign w:val="center"/>
          </w:tcPr>
          <w:p w14:paraId="7D287D4F" w14:textId="77777777"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155C3198" w14:textId="77777777"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7466D6BA" w14:textId="77777777" w:rsidTr="00E4297D">
        <w:trPr>
          <w:trHeight w:val="775"/>
        </w:trPr>
        <w:tc>
          <w:tcPr>
            <w:tcW w:w="4323" w:type="dxa"/>
            <w:shd w:val="pct10" w:color="auto" w:fill="auto"/>
            <w:vAlign w:val="center"/>
          </w:tcPr>
          <w:p w14:paraId="20404321" w14:textId="77777777" w:rsidR="00F55869" w:rsidRPr="00B51323" w:rsidRDefault="004930D5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dres zamieszkania rodziców/</w:t>
            </w:r>
          </w:p>
          <w:p w14:paraId="5C5C1C62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 xml:space="preserve"> (z uwzględnieniem 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>miasta/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>gminy, poczty oraz kodu pocztowego)</w:t>
            </w:r>
          </w:p>
        </w:tc>
        <w:tc>
          <w:tcPr>
            <w:tcW w:w="6039" w:type="dxa"/>
            <w:gridSpan w:val="2"/>
            <w:vAlign w:val="center"/>
          </w:tcPr>
          <w:p w14:paraId="54B9BBCF" w14:textId="77777777" w:rsidR="00A646F1" w:rsidRPr="004D2257" w:rsidRDefault="00A646F1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746ABC" w14:paraId="0992FDD2" w14:textId="77777777" w:rsidTr="004D2257">
        <w:tc>
          <w:tcPr>
            <w:tcW w:w="4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48984E" w14:textId="77777777" w:rsidR="00746ABC" w:rsidRPr="00B51323" w:rsidRDefault="00AC0587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Telefon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 xml:space="preserve"> kontaktowy rodziców/</w:t>
            </w:r>
          </w:p>
          <w:p w14:paraId="0407B032" w14:textId="77777777"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FF290F" w14:textId="77777777"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14:paraId="18D6F573" w14:textId="77777777"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F14517" w14:paraId="25463979" w14:textId="77777777" w:rsidTr="006127CB">
        <w:trPr>
          <w:cantSplit/>
          <w:trHeight w:val="5728"/>
        </w:trPr>
        <w:tc>
          <w:tcPr>
            <w:tcW w:w="10362" w:type="dxa"/>
            <w:gridSpan w:val="3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4"/>
              <w:gridCol w:w="3404"/>
            </w:tblGrid>
            <w:tr w:rsidR="00F14517" w14:paraId="54FAD095" w14:textId="77777777" w:rsidTr="00F14517">
              <w:tc>
                <w:tcPr>
                  <w:tcW w:w="3404" w:type="dxa"/>
                </w:tcPr>
                <w:p w14:paraId="580F4196" w14:textId="73FC4D96" w:rsidR="00F14517" w:rsidRPr="0012321F" w:rsidRDefault="00F14517" w:rsidP="00733240">
                  <w:pPr>
                    <w:spacing w:before="120"/>
                    <w:jc w:val="both"/>
                    <w:rPr>
                      <w:rFonts w:ascii="Cambria Math" w:hAnsi="Cambria Math"/>
                      <w:iCs/>
                      <w:color w:val="FF0000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lastRenderedPageBreak/>
                    <w:t>Preferowan</w:t>
                  </w:r>
                  <w:r w:rsidR="00733240"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y termin 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mobilności </w:t>
                  </w:r>
                  <w:r w:rsidR="00733240"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w którym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 w pierwszej kolejności </w:t>
                  </w:r>
                  <w:r w:rsidR="00733240"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chciałbyś/chciałabyś pojechać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. Postaw X przy swojej pierwszej preferencji</w:t>
                  </w:r>
                </w:p>
              </w:tc>
              <w:tc>
                <w:tcPr>
                  <w:tcW w:w="3404" w:type="dxa"/>
                </w:tcPr>
                <w:p w14:paraId="219FFCF4" w14:textId="7ECC92D9" w:rsidR="00F14517" w:rsidRPr="0012321F" w:rsidRDefault="00F14517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Hiszpania (</w:t>
                  </w:r>
                  <w:r w:rsidR="00733240" w:rsidRPr="0012321F">
                    <w:rPr>
                      <w:rFonts w:ascii="Tahoma" w:hAnsi="Tahoma" w:cs="Tahoma"/>
                      <w:sz w:val="20"/>
                      <w:szCs w:val="20"/>
                    </w:rPr>
                    <w:t>Sevilla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1ABDCD7B" w14:textId="7EB8A304" w:rsidR="00B46624" w:rsidRPr="0012321F" w:rsidRDefault="0012321F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pierwsza połowa maja 2024 r.</w:t>
                  </w:r>
                </w:p>
                <w:p w14:paraId="5C53F4C7" w14:textId="481F6A0B" w:rsidR="00427B9E" w:rsidRPr="0012321F" w:rsidRDefault="00B46624" w:rsidP="00733240">
                  <w:pPr>
                    <w:jc w:val="center"/>
                    <w:rPr>
                      <w:rFonts w:ascii="Cambria Math" w:hAnsi="Cambria Math"/>
                      <w:iCs/>
                      <w:color w:val="FF0000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  <w:tc>
                <w:tcPr>
                  <w:tcW w:w="3404" w:type="dxa"/>
                </w:tcPr>
                <w:p w14:paraId="2E3D264E" w14:textId="092A80F4" w:rsidR="00733240" w:rsidRPr="0012321F" w:rsidRDefault="00733240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Hiszpania (Sevilla)</w:t>
                  </w:r>
                </w:p>
                <w:p w14:paraId="2A2B9EC5" w14:textId="2396C057" w:rsidR="00B46624" w:rsidRPr="0012321F" w:rsidRDefault="0012321F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 xml:space="preserve">druga połowa maja 2024 r. </w:t>
                  </w:r>
                </w:p>
                <w:p w14:paraId="1BE2559B" w14:textId="2A739D3D" w:rsidR="00B46624" w:rsidRPr="0012321F" w:rsidRDefault="00B46624" w:rsidP="00733240">
                  <w:pPr>
                    <w:jc w:val="center"/>
                    <w:rPr>
                      <w:rFonts w:ascii="Cambria Math" w:hAnsi="Cambria Math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</w:tr>
            <w:tr w:rsidR="00F14517" w14:paraId="2F2F07FF" w14:textId="77777777" w:rsidTr="00097B2D">
              <w:tc>
                <w:tcPr>
                  <w:tcW w:w="10212" w:type="dxa"/>
                  <w:gridSpan w:val="3"/>
                </w:tcPr>
                <w:p w14:paraId="4CE95A03" w14:textId="469F057C" w:rsidR="00F14517" w:rsidRPr="00F14517" w:rsidRDefault="00F14517" w:rsidP="00F14517">
                  <w:pPr>
                    <w:pStyle w:val="Akapitzlist"/>
                    <w:numPr>
                      <w:ilvl w:val="0"/>
                      <w:numId w:val="13"/>
                    </w:num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Terminy mobilności mogą ulec minimalnym przesunięciom</w:t>
                  </w:r>
                  <w:r w:rsidR="005E0468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8466992" w14:textId="2E3C3B5D" w:rsidR="00F14517" w:rsidRPr="008F7491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color w:val="FF0000"/>
                <w:sz w:val="20"/>
                <w:szCs w:val="20"/>
              </w:rPr>
            </w:pPr>
            <w:r w:rsidRPr="00E3566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Uzasadnienie wniosku: </w:t>
            </w:r>
            <w:r w:rsidRPr="00E35663">
              <w:rPr>
                <w:rFonts w:ascii="Cambria Math" w:hAnsi="Cambria Math"/>
                <w:i/>
                <w:iCs/>
                <w:sz w:val="20"/>
                <w:szCs w:val="20"/>
              </w:rPr>
              <w:t>(Proszę uzasadnić powody/motywacje, dla których ubiegasz się o udział w projekcie):</w:t>
            </w:r>
          </w:p>
          <w:p w14:paraId="004CE08F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04F6B40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1D22A8E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16B74335" w14:textId="77777777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AD11EA4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4391779C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3EA6633B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103993D2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0BE89A69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75786DAE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2814AD9D" w14:textId="77777777" w:rsidR="00F14517" w:rsidRPr="009B0364" w:rsidRDefault="00F14517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0F9A15E2" w14:textId="77777777" w:rsidR="00F14517" w:rsidRPr="00E35663" w:rsidRDefault="00F14517" w:rsidP="00E35663">
            <w:pPr>
              <w:spacing w:before="120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32C4821B" w14:textId="77777777" w:rsidR="000C13C5" w:rsidRPr="00DA17DA" w:rsidRDefault="000C13C5" w:rsidP="00E41295">
      <w:pPr>
        <w:spacing w:line="360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0C13C5" w:rsidRPr="002E3C56" w14:paraId="5F62F94C" w14:textId="77777777" w:rsidTr="002E3C56">
        <w:trPr>
          <w:trHeight w:val="433"/>
        </w:trPr>
        <w:tc>
          <w:tcPr>
            <w:tcW w:w="10344" w:type="dxa"/>
            <w:shd w:val="pct10" w:color="auto" w:fill="auto"/>
            <w:vAlign w:val="center"/>
          </w:tcPr>
          <w:p w14:paraId="37C017EF" w14:textId="77777777" w:rsidR="000C13C5" w:rsidRPr="007A01B4" w:rsidRDefault="000C13C5" w:rsidP="000C13C5">
            <w:pPr>
              <w:rPr>
                <w:rFonts w:ascii="Cambria Math" w:hAnsi="Cambria Math"/>
                <w:b/>
                <w:bCs/>
              </w:rPr>
            </w:pPr>
            <w:r w:rsidRPr="007A01B4">
              <w:rPr>
                <w:rFonts w:ascii="Cambria Math" w:hAnsi="Cambria Math"/>
                <w:b/>
                <w:bCs/>
              </w:rPr>
              <w:t>Oświadczenia</w:t>
            </w:r>
            <w:r w:rsidR="009A703E" w:rsidRPr="007A01B4">
              <w:rPr>
                <w:rFonts w:ascii="Cambria Math" w:hAnsi="Cambria Math"/>
                <w:b/>
                <w:bCs/>
              </w:rPr>
              <w:t xml:space="preserve"> Uczestnika Projektu</w:t>
            </w:r>
            <w:r w:rsidR="00E41295" w:rsidRPr="007A01B4">
              <w:rPr>
                <w:rFonts w:ascii="Cambria Math" w:hAnsi="Cambria Math"/>
                <w:b/>
                <w:bCs/>
              </w:rPr>
              <w:t>:</w:t>
            </w:r>
          </w:p>
        </w:tc>
      </w:tr>
      <w:tr w:rsidR="000C13C5" w:rsidRPr="002E3C56" w14:paraId="5330BAB7" w14:textId="77777777" w:rsidTr="00265B5A">
        <w:trPr>
          <w:trHeight w:val="4526"/>
        </w:trPr>
        <w:tc>
          <w:tcPr>
            <w:tcW w:w="10344" w:type="dxa"/>
          </w:tcPr>
          <w:p w14:paraId="7302D1C4" w14:textId="77777777" w:rsidR="00CB436D" w:rsidRDefault="00CB436D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364164" w14:textId="77777777" w:rsidR="000C13C5" w:rsidRPr="00CB436D" w:rsidRDefault="000C13C5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43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Oświadczam, że: </w:t>
            </w:r>
          </w:p>
          <w:p w14:paraId="12777678" w14:textId="50981BAF" w:rsidR="00285183" w:rsidRPr="005D7523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bCs/>
                <w:sz w:val="20"/>
                <w:szCs w:val="20"/>
              </w:rPr>
              <w:t xml:space="preserve">Zapoznałam/-em się z informacją </w:t>
            </w:r>
            <w:r w:rsidRPr="005D7523">
              <w:rPr>
                <w:rFonts w:ascii="Tahoma" w:hAnsi="Tahoma" w:cs="Tahoma"/>
                <w:sz w:val="20"/>
                <w:szCs w:val="20"/>
              </w:rPr>
              <w:t>o ochronie prywatności dla programów Erasmus+ i Europejskiego Korpus</w:t>
            </w:r>
            <w:r w:rsidR="00FA2241" w:rsidRPr="005E0468">
              <w:rPr>
                <w:rFonts w:ascii="Tahoma" w:hAnsi="Tahoma" w:cs="Tahoma"/>
                <w:sz w:val="20"/>
                <w:szCs w:val="20"/>
              </w:rPr>
              <w:t>u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 Solidarności, opracowaną przez Komisję Europejską i znajdującą się pod adresem: </w:t>
            </w:r>
            <w:hyperlink r:id="rId7" w:history="1">
              <w:r w:rsidRPr="005D7523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https://webgate.ec.europa.eu/erasmus-esc/index/privacy-statement</w:t>
              </w:r>
            </w:hyperlink>
            <w:r w:rsidRPr="005D752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C08849B" w14:textId="77777777" w:rsidR="00CB436D" w:rsidRPr="00F14517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D7523">
              <w:rPr>
                <w:rFonts w:ascii="Tahoma" w:hAnsi="Tahoma" w:cs="Tahoma"/>
                <w:iCs/>
                <w:sz w:val="20"/>
                <w:szCs w:val="20"/>
              </w:rPr>
              <w:t xml:space="preserve">Administratorem Danych Osobowych (zwanym dalej „ADO”) jest </w:t>
            </w:r>
            <w:r w:rsidR="007225BC" w:rsidRPr="00F14517">
              <w:rPr>
                <w:rFonts w:ascii="Tahoma" w:hAnsi="Tahoma" w:cs="Tahoma"/>
                <w:iCs/>
                <w:sz w:val="20"/>
                <w:szCs w:val="20"/>
              </w:rPr>
              <w:t>Zespół Szkół Budowlanych im. Żołnierzy Armii Krajowej w Olsztynie</w:t>
            </w:r>
            <w:r w:rsidR="005D7523" w:rsidRPr="00F1451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3DD3EBD3" w14:textId="5F3C98C7" w:rsidR="00D16B3D" w:rsidRPr="002E2F68" w:rsidRDefault="002E2F68" w:rsidP="002E2F6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3152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Zespół Szkół Budowlanych im. Żołnierzy Armii Krajowej w Olsztynie</w:t>
            </w:r>
            <w:r w:rsidR="005D752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wyznaczył</w:t>
            </w:r>
            <w:r w:rsidR="0028518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osobę odpowiedzialną </w:t>
            </w:r>
            <w:r w:rsidR="005D30C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</w:r>
            <w:r w:rsidR="0028518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 zapewnienie przestrzegania przepisów prawa w zakresie ochrony danych osobowych, z którą można skontaktować się pod adresem e-mail:</w:t>
            </w:r>
            <w:r w:rsidR="005D752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F14517" w:rsidRPr="00C03786">
                <w:rPr>
                  <w:rStyle w:val="Hipercze"/>
                  <w:rFonts w:ascii="Tahoma" w:eastAsia="Calibri" w:hAnsi="Tahoma" w:cs="Tahoma"/>
                  <w:i/>
                  <w:sz w:val="20"/>
                  <w:szCs w:val="20"/>
                  <w:lang w:eastAsia="en-US"/>
                </w:rPr>
                <w:t>k.kalinowska@zsbolsztyn.pl</w:t>
              </w:r>
            </w:hyperlink>
            <w:r w:rsidR="00F14517">
              <w:rPr>
                <w:rFonts w:ascii="Tahoma" w:eastAsia="Calibri" w:hAnsi="Tahoma" w:cs="Tahoma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60ADC5E" w14:textId="00ADA238" w:rsidR="00D16B3D" w:rsidRPr="005D7523" w:rsidRDefault="008A319F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sz w:val="20"/>
                <w:szCs w:val="20"/>
              </w:rPr>
              <w:t>podanie w/w danych osobowych jest równoznaczne z wyrażeniem świadomej i dobrowolnej zgody na ich przetwarzanie w celu przygotowania i realizacji projektu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mobilności ponadnarodowej w ramach wnio</w:t>
            </w:r>
            <w:r w:rsidR="00D16B3D" w:rsidRPr="00733240">
              <w:rPr>
                <w:rFonts w:ascii="Tahoma" w:hAnsi="Tahoma" w:cs="Tahoma"/>
                <w:sz w:val="20"/>
                <w:szCs w:val="20"/>
              </w:rPr>
              <w:t>sk</w:t>
            </w:r>
            <w:r w:rsidR="00DE0DBD" w:rsidRPr="00733240">
              <w:rPr>
                <w:rFonts w:ascii="Tahoma" w:hAnsi="Tahoma" w:cs="Tahoma"/>
                <w:sz w:val="20"/>
                <w:szCs w:val="20"/>
              </w:rPr>
              <w:t>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budżetowego numer </w:t>
            </w:r>
            <w:r w:rsidR="00733240" w:rsidRPr="00733240">
              <w:rPr>
                <w:rFonts w:ascii="Tahoma" w:hAnsi="Tahoma" w:cs="Tahoma"/>
                <w:sz w:val="20"/>
                <w:szCs w:val="20"/>
              </w:rPr>
              <w:t>2023-1-PL01-KA122-SCH-000128416</w:t>
            </w:r>
            <w:r w:rsidR="005D7523" w:rsidRPr="00F14517">
              <w:rPr>
                <w:rFonts w:ascii="Tahoma" w:hAnsi="Tahoma" w:cs="Tahoma"/>
                <w:sz w:val="20"/>
                <w:szCs w:val="20"/>
              </w:rPr>
              <w:t>,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B4A609" w14:textId="32BDE568" w:rsidR="008A319F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udzielam zgody na wykorzystanie mojego wizerunku w materiałach zdjęciowych/filmowych związanych </w:t>
            </w:r>
            <w:r w:rsidR="005D30C1"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bookmarkEnd w:id="0"/>
            <w:r w:rsidRPr="00D16B3D">
              <w:rPr>
                <w:rFonts w:ascii="Tahoma" w:hAnsi="Tahoma" w:cs="Tahoma"/>
                <w:sz w:val="20"/>
                <w:szCs w:val="20"/>
              </w:rPr>
              <w:t xml:space="preserve">z informowaniem o projekcie oraz 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promocją i </w:t>
            </w:r>
            <w:r w:rsidRPr="00D16B3D">
              <w:rPr>
                <w:rFonts w:ascii="Tahoma" w:hAnsi="Tahoma" w:cs="Tahoma"/>
                <w:sz w:val="20"/>
                <w:szCs w:val="20"/>
              </w:rPr>
              <w:t>upowszechnianiem jego rezultatów/efektów;</w:t>
            </w:r>
          </w:p>
          <w:p w14:paraId="5252A7B2" w14:textId="77777777" w:rsidR="00D16B3D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nie podanie w/w danych osobowych</w:t>
            </w:r>
            <w:r w:rsidR="005D7523">
              <w:rPr>
                <w:rFonts w:ascii="Tahoma" w:hAnsi="Tahoma" w:cs="Tahoma"/>
                <w:sz w:val="20"/>
                <w:szCs w:val="20"/>
              </w:rPr>
              <w:t>, podanie błędnych danych jak i</w:t>
            </w:r>
            <w:r w:rsidRPr="00D16B3D">
              <w:rPr>
                <w:rFonts w:ascii="Tahoma" w:hAnsi="Tahoma" w:cs="Tahoma"/>
                <w:sz w:val="20"/>
                <w:szCs w:val="20"/>
              </w:rPr>
              <w:t xml:space="preserve"> brak udzielenia zgody na ich przetwarzanie jest równoznaczny z </w:t>
            </w:r>
            <w:r w:rsidRPr="005D7523">
              <w:rPr>
                <w:rFonts w:ascii="Tahoma" w:hAnsi="Tahoma" w:cs="Tahoma"/>
                <w:sz w:val="20"/>
                <w:szCs w:val="20"/>
                <w:u w:val="single"/>
              </w:rPr>
              <w:t xml:space="preserve">rezygnacją z uczestnictwa w </w:t>
            </w:r>
            <w:r w:rsidR="00D16B3D" w:rsidRPr="005D7523">
              <w:rPr>
                <w:rFonts w:ascii="Tahoma" w:hAnsi="Tahoma" w:cs="Tahoma"/>
                <w:sz w:val="20"/>
                <w:szCs w:val="20"/>
                <w:u w:val="single"/>
              </w:rPr>
              <w:t>projekcie mobilności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7F83E3E" w14:textId="77777777" w:rsidR="00CD73F3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przysługuje mi prawo do cofnięcia tej zgody w dowolnym momencie. Cofnięcie to nie ma wpływu na zgodność przetwarzania, którego dokonano na podstawie zgody przed jej cofnięciem. Podanie przez Panią/Pana danych osobowych administratorowi ma charakter dobrowolny;</w:t>
            </w:r>
          </w:p>
          <w:p w14:paraId="19789D8D" w14:textId="77777777" w:rsidR="00D16B3D" w:rsidRPr="00CD73F3" w:rsidRDefault="00CD73F3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D16B3D" w:rsidRPr="00CD73F3">
              <w:rPr>
                <w:rFonts w:ascii="Tahoma" w:hAnsi="Tahoma" w:cs="Tahoma"/>
                <w:sz w:val="20"/>
                <w:szCs w:val="20"/>
              </w:rPr>
              <w:t xml:space="preserve">estem świadomy, iż odbiorcami w/w danych osobowych </w:t>
            </w:r>
            <w:r w:rsidRPr="00CD73F3">
              <w:rPr>
                <w:rFonts w:ascii="Tahoma" w:hAnsi="Tahoma" w:cs="Tahoma"/>
                <w:sz w:val="20"/>
                <w:szCs w:val="20"/>
              </w:rPr>
              <w:t>będą:</w:t>
            </w:r>
          </w:p>
          <w:p w14:paraId="4340F992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Narodowa Agencja programu Erasmus+ (w celu realizacji, rozliczenia i certyfikacji projektu);</w:t>
            </w:r>
          </w:p>
          <w:p w14:paraId="2EB33D97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lastRenderedPageBreak/>
              <w:t>agencja ubezpieczeniowa (w celu zawarcia umowy ubezpieczeniowej);</w:t>
            </w:r>
          </w:p>
          <w:p w14:paraId="2D4EA4BF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biuro turystyczne (w celu zorganizowania podróży);</w:t>
            </w:r>
          </w:p>
          <w:p w14:paraId="3D12F387" w14:textId="77777777" w:rsidR="00CD73F3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Instytucje: pośredniczące/wspierające/przyjmujące (w celu realizacji, rozliczenia i certyfikacji projektu);</w:t>
            </w:r>
          </w:p>
          <w:p w14:paraId="1B15481A" w14:textId="3FBE57D9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zapoznałam/zapoznałem się z Regulaminem R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ekrutacji Uczestników Projektu </w:t>
            </w:r>
            <w:r w:rsidRPr="00CD73F3">
              <w:rPr>
                <w:rFonts w:ascii="Tahoma" w:hAnsi="Tahoma" w:cs="Tahoma"/>
                <w:sz w:val="20"/>
                <w:szCs w:val="20"/>
              </w:rPr>
              <w:t>oraz zawartymi w nim szczegółowymi zasadami wyboru uczestników oraz w pełni akceptuję te zapisy i zob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owiązuję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się do ich stosowania;</w:t>
            </w:r>
          </w:p>
          <w:p w14:paraId="1A7BE0EB" w14:textId="36F4E8CB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znam cel główny oraz cele szczegółowe projektu, a poprzez aktywny udział zobowiązuję się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 xml:space="preserve"> przyczynić </w:t>
            </w:r>
            <w:ins w:id="1" w:author="K.Kalinowska" w:date="2023-11-18T11:01:00Z">
              <w:r w:rsidR="000E46EA">
                <w:rPr>
                  <w:rFonts w:ascii="Tahoma" w:hAnsi="Tahoma" w:cs="Tahoma"/>
                  <w:sz w:val="20"/>
                  <w:szCs w:val="20"/>
                </w:rPr>
                <w:br/>
              </w:r>
            </w:ins>
            <w:r w:rsidR="00CD73F3" w:rsidRPr="00CD73F3">
              <w:rPr>
                <w:rFonts w:ascii="Tahoma" w:hAnsi="Tahoma" w:cs="Tahoma"/>
                <w:sz w:val="20"/>
                <w:szCs w:val="20"/>
              </w:rPr>
              <w:t>do ich osiągnięcia;</w:t>
            </w:r>
          </w:p>
          <w:p w14:paraId="1D705830" w14:textId="3DE71BDC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będę aktywnie uczestniczyć we wszystkich zajęciach w ramach projektu uwzględniając zajęcia realizowane</w:t>
            </w:r>
            <w:r w:rsidR="00FA407C">
              <w:rPr>
                <w:rFonts w:ascii="Tahoma" w:hAnsi="Tahoma" w:cs="Tahoma"/>
                <w:sz w:val="20"/>
                <w:szCs w:val="20"/>
              </w:rPr>
              <w:t xml:space="preserve"> bezpośrednio przed wyjazdem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(przygotowanie), podczas </w:t>
            </w:r>
            <w:r w:rsidR="00FA407C">
              <w:rPr>
                <w:rFonts w:ascii="Tahoma" w:hAnsi="Tahoma" w:cs="Tahoma"/>
                <w:sz w:val="20"/>
                <w:szCs w:val="20"/>
              </w:rPr>
              <w:t>projektu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(zajęcia językowe, program kulturowy) oraz podsumowujące po powrocie; </w:t>
            </w:r>
          </w:p>
          <w:p w14:paraId="79F3E17B" w14:textId="3CC17196" w:rsidR="00D16B3D" w:rsidRPr="00CD73F3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jestem świadomy/świadoma, że nieprzestrzeganie zapisów Regulaminem </w:t>
            </w:r>
            <w:r w:rsidR="00FA407C">
              <w:rPr>
                <w:rFonts w:ascii="Tahoma" w:hAnsi="Tahoma" w:cs="Tahoma"/>
                <w:sz w:val="20"/>
                <w:szCs w:val="20"/>
              </w:rPr>
              <w:t>Projektu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Zagranicznego oraz nieobecności podczas zajęć przygotowawczych i spotkań organizacyjnych realizowanych w ramach projektu skutkować będzie zastąpieniem mnie na liście uczestników Projektu przez osobę z listy rezerwowej; </w:t>
            </w:r>
          </w:p>
          <w:p w14:paraId="1C1E26CB" w14:textId="6C93827E"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 xml:space="preserve">zostałem/zostałam poinformowany(-a), iż projekt 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mobilności</w:t>
            </w:r>
            <w:r w:rsidRPr="007468CA">
              <w:rPr>
                <w:rFonts w:ascii="Tahoma" w:hAnsi="Tahoma" w:cs="Tahoma"/>
                <w:sz w:val="20"/>
                <w:szCs w:val="20"/>
              </w:rPr>
              <w:t xml:space="preserve"> jest realizowany i współfinansowa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 xml:space="preserve">ny </w:t>
            </w:r>
            <w:ins w:id="2" w:author="K.Kalinowska" w:date="2023-11-18T11:01:00Z">
              <w:r w:rsidR="000E46EA">
                <w:rPr>
                  <w:rFonts w:ascii="Tahoma" w:hAnsi="Tahoma" w:cs="Tahoma"/>
                  <w:sz w:val="20"/>
                  <w:szCs w:val="20"/>
                </w:rPr>
                <w:br/>
              </w:r>
            </w:ins>
            <w:r w:rsidR="007468CA" w:rsidRPr="007468CA">
              <w:rPr>
                <w:rFonts w:ascii="Tahoma" w:hAnsi="Tahoma" w:cs="Tahoma"/>
                <w:sz w:val="20"/>
                <w:szCs w:val="20"/>
              </w:rPr>
              <w:t>ze środków Unii Europejskiej;</w:t>
            </w:r>
          </w:p>
          <w:p w14:paraId="4BC2FE01" w14:textId="77777777" w:rsidR="00D16B3D" w:rsidRPr="007468CA" w:rsidRDefault="007468CA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</w:t>
            </w:r>
            <w:r w:rsidR="00D16B3D" w:rsidRPr="007468CA">
              <w:rPr>
                <w:rFonts w:ascii="Tahoma" w:hAnsi="Tahoma" w:cs="Tahoma"/>
                <w:sz w:val="20"/>
                <w:szCs w:val="20"/>
              </w:rPr>
              <w:t xml:space="preserve">obowiązuję się terminowo i rzetelnie przygotowywać wszelką dokumentację wynikającą z mojego udziału w projekcie (określoną w Regulaminie Projektu oraz Umowie uczestnictwa w projekcie); </w:t>
            </w:r>
          </w:p>
          <w:p w14:paraId="1297586A" w14:textId="77777777"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zobowiązuję się do poddania badaniom monitorującym oraz ewaluacyjnym związanym z realizacją projektu oraz uczestniczenia w działaniach upowszechniających;</w:t>
            </w:r>
          </w:p>
          <w:p w14:paraId="53278B23" w14:textId="77777777" w:rsidR="00D16B3D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wszystkie dane zawarte w Formularzu Aplikacyjnym są prawdziwe;</w:t>
            </w:r>
          </w:p>
          <w:p w14:paraId="2F119322" w14:textId="77777777" w:rsidR="00D16B3D" w:rsidRDefault="00D16B3D" w:rsidP="00591A46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465BE3" w14:textId="7202184D" w:rsidR="008A319F" w:rsidRPr="002E2F68" w:rsidRDefault="00D16B3D" w:rsidP="002E2F6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 xml:space="preserve"> związku z tym, że przetwarzanie danych osobowych odbywa się na podstawie Pani/Pana zgody (art. 6 </w:t>
            </w:r>
            <w:ins w:id="3" w:author="K.Kalinowska" w:date="2023-11-18T11:01:00Z">
              <w:r w:rsidR="000E46EA">
                <w:rPr>
                  <w:rFonts w:ascii="Tahoma" w:hAnsi="Tahoma" w:cs="Tahoma"/>
                  <w:sz w:val="20"/>
                  <w:szCs w:val="20"/>
                </w:rPr>
                <w:br/>
              </w:r>
            </w:ins>
            <w:r w:rsidR="008A319F" w:rsidRPr="002E2F68">
              <w:rPr>
                <w:rFonts w:ascii="Tahoma" w:hAnsi="Tahoma" w:cs="Tahoma"/>
                <w:sz w:val="20"/>
                <w:szCs w:val="20"/>
              </w:rPr>
              <w:t xml:space="preserve">ust. 1 lit a RODO), </w:t>
            </w:r>
            <w:r w:rsidR="008A319F" w:rsidRPr="005E0468">
              <w:rPr>
                <w:rFonts w:ascii="Tahoma" w:hAnsi="Tahoma" w:cs="Tahoma"/>
                <w:sz w:val="20"/>
                <w:szCs w:val="20"/>
              </w:rPr>
              <w:t>jestem świadomy iż przysługuje mi prawo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63FF9D1" w14:textId="77777777"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dostępu do treści danych osobowych o</w:t>
            </w:r>
            <w:r w:rsidR="005D7523" w:rsidRPr="002E2F68">
              <w:rPr>
                <w:rFonts w:ascii="Tahoma" w:hAnsi="Tahoma" w:cs="Tahoma"/>
                <w:sz w:val="20"/>
                <w:szCs w:val="20"/>
              </w:rPr>
              <w:t xml:space="preserve">raz sprostowania (poprawiania) </w:t>
            </w:r>
            <w:r w:rsidRPr="002E2F68">
              <w:rPr>
                <w:rFonts w:ascii="Tahoma" w:hAnsi="Tahoma" w:cs="Tahoma"/>
                <w:sz w:val="20"/>
                <w:szCs w:val="20"/>
              </w:rPr>
              <w:t>w przypadku gdy dane osobowe są nieprawidłowe lub niekompletne,</w:t>
            </w:r>
          </w:p>
          <w:p w14:paraId="4F5FA569" w14:textId="77777777"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żądania usunięcia danych osobowych, w przypadku gdy:</w:t>
            </w:r>
          </w:p>
          <w:p w14:paraId="235988DC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nie są już niezbędne do celów, dla których były zebrane lub w inny sposób przetwarzane;</w:t>
            </w:r>
          </w:p>
          <w:p w14:paraId="3CE41FFC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14:paraId="16ABEC01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przetwarzane są niezgodnie z prawem;</w:t>
            </w:r>
          </w:p>
          <w:p w14:paraId="5C899397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14:paraId="24EFEEA9" w14:textId="77777777" w:rsidR="00D16B3D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14:paraId="23A384F7" w14:textId="77777777" w:rsidR="00265B5A" w:rsidRPr="00591A46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prawo do żądania ograniczenia przetwarzania danych osobowych</w:t>
            </w:r>
            <w:r w:rsidR="00394F55" w:rsidRPr="002E2F68">
              <w:rPr>
                <w:rFonts w:ascii="Tahoma" w:hAnsi="Tahoma" w:cs="Tahoma"/>
                <w:sz w:val="20"/>
                <w:szCs w:val="20"/>
              </w:rPr>
              <w:t>.</w:t>
            </w:r>
            <w:r w:rsidR="00265B5A" w:rsidRPr="00591A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77E729" w14:textId="77777777" w:rsidR="00F227B7" w:rsidRDefault="00F227B7" w:rsidP="00265B5A">
      <w:pPr>
        <w:spacing w:line="360" w:lineRule="auto"/>
        <w:rPr>
          <w:sz w:val="16"/>
          <w:szCs w:val="16"/>
        </w:rPr>
      </w:pPr>
    </w:p>
    <w:p w14:paraId="05EBB9DC" w14:textId="77777777" w:rsidR="005D7523" w:rsidRDefault="005D7523" w:rsidP="00265B5A">
      <w:pPr>
        <w:spacing w:line="360" w:lineRule="auto"/>
        <w:rPr>
          <w:sz w:val="16"/>
          <w:szCs w:val="16"/>
        </w:rPr>
      </w:pPr>
    </w:p>
    <w:p w14:paraId="3F45D59C" w14:textId="77777777" w:rsidR="00265B5A" w:rsidRDefault="00265B5A" w:rsidP="00265B5A">
      <w:pPr>
        <w:spacing w:line="360" w:lineRule="auto"/>
        <w:rPr>
          <w:sz w:val="16"/>
          <w:szCs w:val="16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 xml:space="preserve">………..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27B7">
        <w:rPr>
          <w:sz w:val="16"/>
          <w:szCs w:val="16"/>
        </w:rPr>
        <w:t xml:space="preserve">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</w:t>
      </w:r>
    </w:p>
    <w:p w14:paraId="75208D59" w14:textId="77777777" w:rsidR="00265B5A" w:rsidRPr="002E3C56" w:rsidRDefault="00265B5A" w:rsidP="00265B5A">
      <w:pPr>
        <w:spacing w:line="360" w:lineRule="auto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</w:t>
      </w:r>
      <w:r w:rsidRPr="00AB7779">
        <w:rPr>
          <w:i/>
          <w:sz w:val="20"/>
          <w:szCs w:val="20"/>
        </w:rPr>
        <w:t>data i podpis ucznia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="00F227B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data i podpis rodzica/prawnego opiekuna</w:t>
      </w:r>
    </w:p>
    <w:p w14:paraId="7CDB7AB3" w14:textId="77777777" w:rsidR="0020200F" w:rsidRPr="00F14517" w:rsidRDefault="00265B5A" w:rsidP="00265B5A">
      <w:pPr>
        <w:tabs>
          <w:tab w:val="left" w:pos="2028"/>
          <w:tab w:val="right" w:pos="1020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CDC591D" w14:textId="77777777" w:rsidR="000E46EA" w:rsidRDefault="000E46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7187CB1" w14:textId="60B0164C" w:rsidR="006B3972" w:rsidRDefault="000E46EA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14517">
        <w:rPr>
          <w:rFonts w:ascii="Tahoma" w:hAnsi="Tahoma" w:cs="Tahoma"/>
          <w:sz w:val="20"/>
          <w:szCs w:val="20"/>
        </w:rPr>
        <w:lastRenderedPageBreak/>
        <w:t>Wyrażam zgodę na wyjazd syna/córki do Hiszpanii (</w:t>
      </w:r>
      <w:r>
        <w:rPr>
          <w:rFonts w:ascii="Tahoma" w:hAnsi="Tahoma" w:cs="Tahoma"/>
          <w:sz w:val="20"/>
          <w:szCs w:val="20"/>
        </w:rPr>
        <w:t>Sevilla</w:t>
      </w:r>
      <w:r w:rsidRPr="00F14517">
        <w:rPr>
          <w:rFonts w:ascii="Tahoma" w:hAnsi="Tahoma" w:cs="Tahoma"/>
          <w:sz w:val="20"/>
          <w:szCs w:val="20"/>
        </w:rPr>
        <w:t xml:space="preserve">) </w:t>
      </w:r>
      <w:r w:rsidRPr="00403D51">
        <w:rPr>
          <w:rFonts w:ascii="Tahoma" w:hAnsi="Tahoma" w:cs="Tahoma"/>
          <w:sz w:val="20"/>
          <w:szCs w:val="20"/>
        </w:rPr>
        <w:t>w pierwszej lub drugiej połowie maja 2024 r.</w:t>
      </w:r>
      <w:r w:rsidRPr="00D141D1">
        <w:rPr>
          <w:rFonts w:ascii="Tahoma" w:hAnsi="Tahoma" w:cs="Tahoma"/>
          <w:sz w:val="20"/>
          <w:szCs w:val="20"/>
        </w:rPr>
        <w:t xml:space="preserve"> </w:t>
      </w:r>
      <w:r w:rsidRPr="00F14517">
        <w:rPr>
          <w:rFonts w:ascii="Tahoma" w:hAnsi="Tahoma" w:cs="Tahoma"/>
          <w:sz w:val="20"/>
          <w:szCs w:val="20"/>
        </w:rPr>
        <w:t xml:space="preserve">w celu odbycia </w:t>
      </w:r>
      <w:r>
        <w:rPr>
          <w:rFonts w:ascii="Tahoma" w:hAnsi="Tahoma" w:cs="Tahoma"/>
          <w:sz w:val="20"/>
          <w:szCs w:val="20"/>
        </w:rPr>
        <w:t xml:space="preserve">5 – dniowego </w:t>
      </w:r>
      <w:r w:rsidRPr="005A3DDC">
        <w:rPr>
          <w:rFonts w:ascii="Tahoma" w:hAnsi="Tahoma" w:cs="Tahoma"/>
          <w:sz w:val="20"/>
          <w:szCs w:val="20"/>
        </w:rPr>
        <w:t>(+</w:t>
      </w:r>
      <w:r w:rsidR="005A3DDC" w:rsidRPr="005A3DDC">
        <w:rPr>
          <w:rFonts w:ascii="Tahoma" w:hAnsi="Tahoma" w:cs="Tahoma"/>
          <w:sz w:val="20"/>
          <w:szCs w:val="20"/>
        </w:rPr>
        <w:t>2 dni na podróż – łącznie 7 dni</w:t>
      </w:r>
      <w:r w:rsidRPr="005A3DDC">
        <w:rPr>
          <w:rFonts w:ascii="Tahoma" w:hAnsi="Tahoma" w:cs="Tahoma"/>
          <w:sz w:val="20"/>
          <w:szCs w:val="20"/>
        </w:rPr>
        <w:t xml:space="preserve">) projektu </w:t>
      </w:r>
      <w:r>
        <w:rPr>
          <w:rFonts w:ascii="Tahoma" w:hAnsi="Tahoma" w:cs="Tahoma"/>
          <w:sz w:val="20"/>
          <w:szCs w:val="20"/>
        </w:rPr>
        <w:t xml:space="preserve">ekologicznego </w:t>
      </w:r>
      <w:r w:rsidRPr="00F14517">
        <w:rPr>
          <w:rFonts w:ascii="Tahoma" w:hAnsi="Tahoma" w:cs="Tahoma"/>
          <w:sz w:val="20"/>
          <w:szCs w:val="20"/>
        </w:rPr>
        <w:t xml:space="preserve"> ramach programu Erasmus+</w:t>
      </w:r>
      <w:r w:rsidRPr="00F14517">
        <w:rPr>
          <w:rFonts w:ascii="Tahoma" w:hAnsi="Tahoma" w:cs="Tahoma"/>
          <w:b/>
          <w:sz w:val="20"/>
          <w:szCs w:val="20"/>
        </w:rPr>
        <w:t xml:space="preserve"> </w:t>
      </w:r>
      <w:r w:rsidRPr="00F14517">
        <w:rPr>
          <w:rFonts w:ascii="Tahoma" w:hAnsi="Tahoma" w:cs="Tahoma"/>
          <w:sz w:val="20"/>
          <w:szCs w:val="20"/>
        </w:rPr>
        <w:t>oraz udział we wszystkich zaplanowanych w rama</w:t>
      </w:r>
      <w:r w:rsidRPr="00F227B7">
        <w:rPr>
          <w:rFonts w:ascii="Tahoma" w:hAnsi="Tahoma" w:cs="Tahoma"/>
          <w:sz w:val="20"/>
          <w:szCs w:val="20"/>
        </w:rPr>
        <w:t>ch mobilności aktywnościach kulturowo – integracyjnych, wycieczkach oraz szkoleniu językowym.</w:t>
      </w:r>
    </w:p>
    <w:p w14:paraId="7796D314" w14:textId="77777777" w:rsidR="006B3972" w:rsidRDefault="006B3972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AF346C7" w14:textId="049696BA" w:rsidR="00843C1B" w:rsidRDefault="00843C1B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1EF42AB" w14:textId="77777777" w:rsidR="00843C1B" w:rsidRDefault="00843C1B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2DD760F" w14:textId="32EEB260" w:rsidR="00F227B7" w:rsidRPr="00F227B7" w:rsidRDefault="00F227B7" w:rsidP="005A3DDC">
      <w:pPr>
        <w:autoSpaceDE w:val="0"/>
        <w:autoSpaceDN w:val="0"/>
        <w:adjustRightInd w:val="0"/>
        <w:ind w:left="5387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</w:t>
      </w:r>
    </w:p>
    <w:p w14:paraId="7506F26A" w14:textId="116496C8" w:rsidR="00F227B7" w:rsidRPr="00E442C2" w:rsidRDefault="00F227B7" w:rsidP="005A3DDC">
      <w:pPr>
        <w:autoSpaceDE w:val="0"/>
        <w:autoSpaceDN w:val="0"/>
        <w:adjustRightInd w:val="0"/>
        <w:ind w:left="5670" w:firstLine="720"/>
        <w:rPr>
          <w:rFonts w:ascii="Tahoma" w:hAnsi="Tahoma" w:cs="Tahoma"/>
          <w:i/>
          <w:sz w:val="22"/>
          <w:szCs w:val="22"/>
        </w:rPr>
      </w:pPr>
      <w:r>
        <w:rPr>
          <w:i/>
          <w:sz w:val="20"/>
          <w:szCs w:val="20"/>
        </w:rPr>
        <w:t>data i podpis rodzica/prawnego opiekuna</w:t>
      </w:r>
    </w:p>
    <w:p w14:paraId="4F337528" w14:textId="2DA28CDC" w:rsidR="00843C1B" w:rsidRPr="006B3972" w:rsidRDefault="0020200F" w:rsidP="006B3972">
      <w:pPr>
        <w:rPr>
          <w:b/>
          <w:bCs/>
        </w:rPr>
      </w:pPr>
      <w:r>
        <w:rPr>
          <w:i/>
          <w:sz w:val="20"/>
          <w:szCs w:val="20"/>
        </w:rPr>
        <w:t xml:space="preserve">                     </w:t>
      </w:r>
    </w:p>
    <w:p w14:paraId="1F9C377E" w14:textId="77777777" w:rsidR="00F55869" w:rsidRPr="002F4758" w:rsidRDefault="00F55869" w:rsidP="002F475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7C6D23" w:rsidRPr="002F4758">
        <w:rPr>
          <w:rFonts w:ascii="Tahoma" w:hAnsi="Tahoma" w:cs="Tahoma"/>
          <w:b/>
          <w:bCs/>
          <w:sz w:val="22"/>
          <w:szCs w:val="22"/>
        </w:rPr>
        <w:t>2</w:t>
      </w:r>
      <w:r w:rsidRPr="002F4758">
        <w:rPr>
          <w:rFonts w:ascii="Tahoma" w:hAnsi="Tahoma" w:cs="Tahoma"/>
          <w:sz w:val="22"/>
          <w:szCs w:val="22"/>
        </w:rPr>
        <w:t xml:space="preserve">. </w:t>
      </w:r>
      <w:r w:rsidR="0020200F" w:rsidRPr="002F4758">
        <w:rPr>
          <w:rFonts w:ascii="Tahoma" w:hAnsi="Tahoma" w:cs="Tahoma"/>
          <w:iCs/>
          <w:sz w:val="22"/>
          <w:szCs w:val="22"/>
        </w:rPr>
        <w:t>(</w:t>
      </w:r>
      <w:r w:rsidR="0020200F" w:rsidRPr="002F4758">
        <w:rPr>
          <w:rFonts w:ascii="Tahoma" w:hAnsi="Tahoma" w:cs="Tahoma"/>
          <w:i/>
          <w:iCs/>
          <w:color w:val="FF0000"/>
          <w:sz w:val="22"/>
          <w:szCs w:val="22"/>
        </w:rPr>
        <w:t>Wypełnia wychowawca</w:t>
      </w:r>
      <w:r w:rsidRPr="002F4758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370F58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="00D30FC0" w:rsidRPr="002F4758">
        <w:rPr>
          <w:rFonts w:ascii="Tahoma" w:hAnsi="Tahoma" w:cs="Tahoma"/>
          <w:color w:val="FF0000"/>
          <w:sz w:val="22"/>
          <w:szCs w:val="22"/>
        </w:rPr>
        <w:t xml:space="preserve">- </w:t>
      </w:r>
      <w:r w:rsidRPr="002F4758">
        <w:rPr>
          <w:rFonts w:ascii="Tahoma" w:hAnsi="Tahoma" w:cs="Tahoma"/>
          <w:color w:val="FF0000"/>
          <w:sz w:val="22"/>
          <w:szCs w:val="22"/>
        </w:rPr>
        <w:t>Proszę podać następujące dane o uczniu za poprzedni semestr:</w:t>
      </w:r>
    </w:p>
    <w:p w14:paraId="470995A5" w14:textId="77777777" w:rsidR="002F4758" w:rsidRPr="0020200F" w:rsidRDefault="002F4758" w:rsidP="002F4758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2955"/>
        <w:gridCol w:w="2969"/>
      </w:tblGrid>
      <w:tr w:rsidR="00F55869" w14:paraId="04459B74" w14:textId="77777777" w:rsidTr="00733240">
        <w:trPr>
          <w:trHeight w:val="476"/>
        </w:trPr>
        <w:tc>
          <w:tcPr>
            <w:tcW w:w="4270" w:type="dxa"/>
            <w:shd w:val="pct10" w:color="auto" w:fill="auto"/>
            <w:vAlign w:val="center"/>
          </w:tcPr>
          <w:p w14:paraId="55BEAF9C" w14:textId="11B9751F" w:rsidR="00F55869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zachowania</w:t>
            </w:r>
          </w:p>
        </w:tc>
        <w:tc>
          <w:tcPr>
            <w:tcW w:w="5924" w:type="dxa"/>
            <w:gridSpan w:val="2"/>
            <w:vAlign w:val="center"/>
          </w:tcPr>
          <w:p w14:paraId="0F63D741" w14:textId="77777777" w:rsidR="00F55869" w:rsidRPr="0012213D" w:rsidRDefault="00F55869" w:rsidP="002F4758">
            <w:pPr>
              <w:spacing w:line="276" w:lineRule="auto"/>
            </w:pPr>
          </w:p>
        </w:tc>
      </w:tr>
      <w:tr w:rsidR="00A646F1" w14:paraId="700C29C4" w14:textId="77777777" w:rsidTr="00733240">
        <w:trPr>
          <w:trHeight w:val="451"/>
        </w:trPr>
        <w:tc>
          <w:tcPr>
            <w:tcW w:w="4270" w:type="dxa"/>
            <w:shd w:val="pct10" w:color="auto" w:fill="auto"/>
            <w:vAlign w:val="center"/>
          </w:tcPr>
          <w:p w14:paraId="7D696583" w14:textId="23CFC4B2"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Frekwencja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AB7779" w:rsidRPr="0034784E">
              <w:rPr>
                <w:rFonts w:ascii="Cambria Math" w:hAnsi="Cambria Math"/>
                <w:sz w:val="22"/>
                <w:szCs w:val="22"/>
              </w:rPr>
              <w:t>w ujęciu procentowym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5924" w:type="dxa"/>
            <w:gridSpan w:val="2"/>
            <w:vAlign w:val="center"/>
          </w:tcPr>
          <w:p w14:paraId="4F685185" w14:textId="77777777"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4C1AC7" w14:paraId="7FC77CE0" w14:textId="77777777" w:rsidTr="00733240">
        <w:trPr>
          <w:trHeight w:val="451"/>
        </w:trPr>
        <w:tc>
          <w:tcPr>
            <w:tcW w:w="4270" w:type="dxa"/>
            <w:shd w:val="pct10" w:color="auto" w:fill="auto"/>
            <w:vAlign w:val="center"/>
          </w:tcPr>
          <w:p w14:paraId="73591812" w14:textId="22F74B2E" w:rsidR="004C1AC7" w:rsidRPr="0034784E" w:rsidRDefault="004C1AC7" w:rsidP="00D30FC0">
            <w:p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Średnia ocen</w:t>
            </w:r>
          </w:p>
        </w:tc>
        <w:tc>
          <w:tcPr>
            <w:tcW w:w="5924" w:type="dxa"/>
            <w:gridSpan w:val="2"/>
            <w:vAlign w:val="center"/>
          </w:tcPr>
          <w:p w14:paraId="3BFD4EDE" w14:textId="77777777" w:rsidR="004C1AC7" w:rsidRPr="0012213D" w:rsidRDefault="004C1AC7" w:rsidP="00605295">
            <w:pPr>
              <w:spacing w:line="276" w:lineRule="auto"/>
              <w:jc w:val="center"/>
            </w:pPr>
          </w:p>
        </w:tc>
      </w:tr>
      <w:tr w:rsidR="00D30FC0" w14:paraId="7EEC5069" w14:textId="77777777" w:rsidTr="00733240">
        <w:trPr>
          <w:trHeight w:val="556"/>
        </w:trPr>
        <w:tc>
          <w:tcPr>
            <w:tcW w:w="4270" w:type="dxa"/>
            <w:shd w:val="pct10" w:color="auto" w:fill="auto"/>
            <w:vAlign w:val="center"/>
          </w:tcPr>
          <w:p w14:paraId="69BBC00C" w14:textId="59F6E84F" w:rsidR="00D30FC0" w:rsidRPr="0034784E" w:rsidRDefault="00D30FC0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</w:p>
        </w:tc>
        <w:tc>
          <w:tcPr>
            <w:tcW w:w="5924" w:type="dxa"/>
            <w:gridSpan w:val="2"/>
            <w:vAlign w:val="center"/>
          </w:tcPr>
          <w:p w14:paraId="62C371A9" w14:textId="77777777" w:rsidR="00D30FC0" w:rsidRPr="0012213D" w:rsidRDefault="00D30FC0" w:rsidP="00605295">
            <w:pPr>
              <w:spacing w:line="276" w:lineRule="auto"/>
              <w:jc w:val="center"/>
            </w:pPr>
          </w:p>
        </w:tc>
      </w:tr>
      <w:tr w:rsidR="00733240" w14:paraId="61F3FADF" w14:textId="77777777" w:rsidTr="00733240">
        <w:trPr>
          <w:trHeight w:val="556"/>
        </w:trPr>
        <w:tc>
          <w:tcPr>
            <w:tcW w:w="4270" w:type="dxa"/>
            <w:shd w:val="pct10" w:color="auto" w:fill="auto"/>
            <w:vAlign w:val="center"/>
          </w:tcPr>
          <w:p w14:paraId="1519153A" w14:textId="4A0ACF34" w:rsidR="00733240" w:rsidRPr="0034784E" w:rsidRDefault="00733240" w:rsidP="00AB7779">
            <w:p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Ocena zachowania</w:t>
            </w:r>
          </w:p>
        </w:tc>
        <w:tc>
          <w:tcPr>
            <w:tcW w:w="5924" w:type="dxa"/>
            <w:gridSpan w:val="2"/>
            <w:vAlign w:val="center"/>
          </w:tcPr>
          <w:p w14:paraId="7E5019A0" w14:textId="77777777" w:rsidR="00733240" w:rsidRPr="0012213D" w:rsidRDefault="00733240" w:rsidP="00605295">
            <w:pPr>
              <w:spacing w:line="276" w:lineRule="auto"/>
              <w:jc w:val="center"/>
            </w:pPr>
          </w:p>
        </w:tc>
      </w:tr>
      <w:tr w:rsidR="00B865AB" w14:paraId="35A59378" w14:textId="77777777" w:rsidTr="00733240">
        <w:trPr>
          <w:trHeight w:val="973"/>
        </w:trPr>
        <w:tc>
          <w:tcPr>
            <w:tcW w:w="4270" w:type="dxa"/>
            <w:shd w:val="pct10" w:color="auto" w:fill="auto"/>
            <w:vAlign w:val="center"/>
          </w:tcPr>
          <w:p w14:paraId="18FAB654" w14:textId="39673C32" w:rsidR="00B865AB" w:rsidRPr="00B865AB" w:rsidRDefault="00733240" w:rsidP="007332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Zaangażowanie w działania szkolne (</w:t>
            </w:r>
            <w:r w:rsidR="00B865AB" w:rsidRPr="00B865AB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>pre</w:t>
            </w:r>
            <w:r w:rsidR="00B865AB" w:rsidRPr="00B865AB">
              <w:rPr>
                <w:rFonts w:ascii="Tahoma" w:hAnsi="Tahoma" w:cs="Tahoma"/>
                <w:sz w:val="20"/>
                <w:szCs w:val="20"/>
              </w:rPr>
              <w:t xml:space="preserve">zentowanie szkoły: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B865AB" w:rsidRPr="00B865AB">
              <w:rPr>
                <w:rFonts w:ascii="Tahoma" w:hAnsi="Tahoma" w:cs="Tahoma"/>
                <w:sz w:val="20"/>
                <w:szCs w:val="20"/>
              </w:rPr>
              <w:t xml:space="preserve"> akcjach społecznych (wolontariat), wydarzeniach kulturalnych, rocznicowych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24" w:type="dxa"/>
            <w:gridSpan w:val="2"/>
            <w:vAlign w:val="center"/>
          </w:tcPr>
          <w:p w14:paraId="653176C0" w14:textId="77777777" w:rsidR="00B865AB" w:rsidRDefault="00B865AB" w:rsidP="002F4758">
            <w:pPr>
              <w:spacing w:line="276" w:lineRule="auto"/>
            </w:pPr>
          </w:p>
        </w:tc>
      </w:tr>
      <w:tr w:rsidR="00B865AB" w14:paraId="37CD3FB9" w14:textId="77777777" w:rsidTr="00733240">
        <w:trPr>
          <w:trHeight w:val="318"/>
        </w:trPr>
        <w:tc>
          <w:tcPr>
            <w:tcW w:w="4270" w:type="dxa"/>
            <w:shd w:val="pct10" w:color="auto" w:fill="auto"/>
            <w:vAlign w:val="center"/>
          </w:tcPr>
          <w:p w14:paraId="2C1735C4" w14:textId="77777777" w:rsidR="00B865AB" w:rsidRPr="00B865AB" w:rsidRDefault="00B865AB" w:rsidP="00B865AB">
            <w:pPr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11766B82" w14:textId="77777777"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TAK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70722C3" w14:textId="77777777"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NIE</w:t>
            </w:r>
          </w:p>
        </w:tc>
      </w:tr>
      <w:tr w:rsidR="001540D0" w14:paraId="098B455C" w14:textId="77777777" w:rsidTr="00733240">
        <w:trPr>
          <w:trHeight w:val="318"/>
        </w:trPr>
        <w:tc>
          <w:tcPr>
            <w:tcW w:w="4270" w:type="dxa"/>
            <w:shd w:val="pct10" w:color="auto" w:fill="auto"/>
            <w:vAlign w:val="center"/>
          </w:tcPr>
          <w:p w14:paraId="58126E7A" w14:textId="77777777"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noProof/>
                <w:sz w:val="20"/>
                <w:szCs w:val="20"/>
              </w:rPr>
              <w:t>Pochodzenie z rodziny niepełnej,wielodzietnej</w:t>
            </w:r>
          </w:p>
        </w:tc>
        <w:tc>
          <w:tcPr>
            <w:tcW w:w="2955" w:type="dxa"/>
            <w:vAlign w:val="center"/>
          </w:tcPr>
          <w:p w14:paraId="56252918" w14:textId="77777777" w:rsidR="001540D0" w:rsidRDefault="001540D0" w:rsidP="002F4758">
            <w:pPr>
              <w:spacing w:line="276" w:lineRule="auto"/>
            </w:pPr>
          </w:p>
        </w:tc>
        <w:tc>
          <w:tcPr>
            <w:tcW w:w="2969" w:type="dxa"/>
            <w:vAlign w:val="center"/>
          </w:tcPr>
          <w:p w14:paraId="6AA65156" w14:textId="77777777" w:rsidR="001540D0" w:rsidRDefault="001540D0" w:rsidP="002F4758">
            <w:pPr>
              <w:spacing w:line="276" w:lineRule="auto"/>
            </w:pPr>
          </w:p>
        </w:tc>
      </w:tr>
      <w:tr w:rsidR="001540D0" w14:paraId="1AB25729" w14:textId="77777777" w:rsidTr="00733240">
        <w:trPr>
          <w:trHeight w:val="318"/>
        </w:trPr>
        <w:tc>
          <w:tcPr>
            <w:tcW w:w="4270" w:type="dxa"/>
            <w:shd w:val="pct10" w:color="auto" w:fill="auto"/>
            <w:vAlign w:val="center"/>
          </w:tcPr>
          <w:p w14:paraId="3EF08A3A" w14:textId="77777777"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Pochodzenie z rodziny o niskim statusie materialnym (bariera w dostępie do nowoczesnych form edukacji)</w:t>
            </w:r>
          </w:p>
        </w:tc>
        <w:tc>
          <w:tcPr>
            <w:tcW w:w="2955" w:type="dxa"/>
            <w:vAlign w:val="center"/>
          </w:tcPr>
          <w:p w14:paraId="2CF3A891" w14:textId="77777777" w:rsidR="001540D0" w:rsidRDefault="001540D0" w:rsidP="002F4758">
            <w:pPr>
              <w:spacing w:line="276" w:lineRule="auto"/>
            </w:pPr>
          </w:p>
        </w:tc>
        <w:tc>
          <w:tcPr>
            <w:tcW w:w="2969" w:type="dxa"/>
            <w:vAlign w:val="center"/>
          </w:tcPr>
          <w:p w14:paraId="1A967FD2" w14:textId="77777777" w:rsidR="001540D0" w:rsidRDefault="001540D0" w:rsidP="002F4758">
            <w:pPr>
              <w:spacing w:line="276" w:lineRule="auto"/>
            </w:pPr>
          </w:p>
        </w:tc>
      </w:tr>
      <w:tr w:rsidR="001540D0" w14:paraId="2A75B20B" w14:textId="77777777" w:rsidTr="00733240">
        <w:trPr>
          <w:trHeight w:val="318"/>
        </w:trPr>
        <w:tc>
          <w:tcPr>
            <w:tcW w:w="4270" w:type="dxa"/>
            <w:shd w:val="pct10" w:color="auto" w:fill="auto"/>
            <w:vAlign w:val="center"/>
          </w:tcPr>
          <w:p w14:paraId="46C67864" w14:textId="77777777"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Uczeń z orzeczeniem o niepełnosprawności</w:t>
            </w:r>
          </w:p>
        </w:tc>
        <w:tc>
          <w:tcPr>
            <w:tcW w:w="2955" w:type="dxa"/>
            <w:vAlign w:val="center"/>
          </w:tcPr>
          <w:p w14:paraId="47056C85" w14:textId="77777777" w:rsidR="001540D0" w:rsidRDefault="001540D0" w:rsidP="002F4758">
            <w:pPr>
              <w:spacing w:line="276" w:lineRule="auto"/>
            </w:pPr>
          </w:p>
        </w:tc>
        <w:tc>
          <w:tcPr>
            <w:tcW w:w="2969" w:type="dxa"/>
            <w:vAlign w:val="center"/>
          </w:tcPr>
          <w:p w14:paraId="3620FC24" w14:textId="77777777" w:rsidR="001540D0" w:rsidRDefault="001540D0" w:rsidP="002F4758">
            <w:pPr>
              <w:spacing w:line="276" w:lineRule="auto"/>
            </w:pPr>
          </w:p>
        </w:tc>
      </w:tr>
      <w:tr w:rsidR="00B865AB" w14:paraId="716C456E" w14:textId="77777777" w:rsidTr="00733240">
        <w:trPr>
          <w:trHeight w:val="318"/>
        </w:trPr>
        <w:tc>
          <w:tcPr>
            <w:tcW w:w="4270" w:type="dxa"/>
            <w:shd w:val="pct10" w:color="auto" w:fill="auto"/>
            <w:vAlign w:val="center"/>
          </w:tcPr>
          <w:p w14:paraId="003C15FC" w14:textId="77777777"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Uczeń z orzeczeniem o </w:t>
            </w: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potrzebie kształcenia specjalnego</w:t>
            </w:r>
          </w:p>
        </w:tc>
        <w:tc>
          <w:tcPr>
            <w:tcW w:w="2955" w:type="dxa"/>
            <w:vAlign w:val="center"/>
          </w:tcPr>
          <w:p w14:paraId="1C240AB0" w14:textId="77777777" w:rsidR="00B865AB" w:rsidRDefault="00B865AB" w:rsidP="00B865AB">
            <w:pPr>
              <w:spacing w:line="276" w:lineRule="auto"/>
            </w:pPr>
          </w:p>
        </w:tc>
        <w:tc>
          <w:tcPr>
            <w:tcW w:w="2969" w:type="dxa"/>
            <w:vAlign w:val="center"/>
          </w:tcPr>
          <w:p w14:paraId="2DBAC6E0" w14:textId="77777777" w:rsidR="00B865AB" w:rsidRDefault="00B865AB" w:rsidP="00B865AB">
            <w:pPr>
              <w:spacing w:line="276" w:lineRule="auto"/>
            </w:pPr>
          </w:p>
        </w:tc>
      </w:tr>
      <w:tr w:rsidR="00B865AB" w14:paraId="42BCFFF7" w14:textId="77777777" w:rsidTr="00733240">
        <w:trPr>
          <w:trHeight w:val="318"/>
        </w:trPr>
        <w:tc>
          <w:tcPr>
            <w:tcW w:w="4270" w:type="dxa"/>
            <w:shd w:val="pct10" w:color="auto" w:fill="auto"/>
            <w:vAlign w:val="center"/>
          </w:tcPr>
          <w:p w14:paraId="61B086CB" w14:textId="77777777"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 xml:space="preserve">Uczeń przebywający w Polsce na emigracji </w:t>
            </w:r>
          </w:p>
        </w:tc>
        <w:tc>
          <w:tcPr>
            <w:tcW w:w="2955" w:type="dxa"/>
            <w:vAlign w:val="center"/>
          </w:tcPr>
          <w:p w14:paraId="4C300112" w14:textId="77777777" w:rsidR="00B865AB" w:rsidRDefault="00B865AB" w:rsidP="00B865AB">
            <w:pPr>
              <w:spacing w:line="276" w:lineRule="auto"/>
            </w:pPr>
          </w:p>
        </w:tc>
        <w:tc>
          <w:tcPr>
            <w:tcW w:w="2969" w:type="dxa"/>
            <w:vAlign w:val="center"/>
          </w:tcPr>
          <w:p w14:paraId="68A5FBE2" w14:textId="77777777" w:rsidR="00B865AB" w:rsidRDefault="00B865AB" w:rsidP="00B865AB">
            <w:pPr>
              <w:spacing w:line="276" w:lineRule="auto"/>
            </w:pPr>
          </w:p>
        </w:tc>
      </w:tr>
    </w:tbl>
    <w:p w14:paraId="7E1008DE" w14:textId="70BA9E2D" w:rsidR="00265B5A" w:rsidRDefault="00265B5A" w:rsidP="00C83407">
      <w:pPr>
        <w:rPr>
          <w:sz w:val="16"/>
          <w:szCs w:val="16"/>
        </w:rPr>
      </w:pPr>
    </w:p>
    <w:p w14:paraId="4253168A" w14:textId="08947F15" w:rsidR="002C107B" w:rsidRDefault="002C107B" w:rsidP="00C83407">
      <w:pPr>
        <w:rPr>
          <w:sz w:val="16"/>
          <w:szCs w:val="16"/>
        </w:rPr>
      </w:pPr>
    </w:p>
    <w:p w14:paraId="43DBFF07" w14:textId="69D3846F" w:rsidR="002C107B" w:rsidRDefault="002C107B" w:rsidP="00C83407">
      <w:pPr>
        <w:rPr>
          <w:sz w:val="16"/>
          <w:szCs w:val="16"/>
        </w:rPr>
      </w:pPr>
    </w:p>
    <w:p w14:paraId="728C8ECE" w14:textId="77777777" w:rsidR="002C107B" w:rsidRDefault="002C107B" w:rsidP="00C83407">
      <w:pPr>
        <w:rPr>
          <w:sz w:val="16"/>
          <w:szCs w:val="16"/>
        </w:rPr>
      </w:pPr>
    </w:p>
    <w:p w14:paraId="4831195F" w14:textId="77777777" w:rsidR="00572AD6" w:rsidRDefault="00572AD6" w:rsidP="00C83407">
      <w:pPr>
        <w:rPr>
          <w:sz w:val="16"/>
          <w:szCs w:val="16"/>
        </w:rPr>
      </w:pPr>
    </w:p>
    <w:p w14:paraId="1EA71A92" w14:textId="77777777" w:rsidR="001C759E" w:rsidRPr="00A646F1" w:rsidRDefault="001C759E" w:rsidP="00190FF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</w:t>
      </w:r>
      <w:r w:rsidRPr="00A646F1">
        <w:rPr>
          <w:sz w:val="16"/>
          <w:szCs w:val="16"/>
        </w:rPr>
        <w:t>....................................................................</w:t>
      </w:r>
    </w:p>
    <w:p w14:paraId="0BB30A57" w14:textId="77777777" w:rsidR="008108C3" w:rsidRPr="007C6D23" w:rsidRDefault="00F55869" w:rsidP="007C6D23">
      <w:pPr>
        <w:ind w:left="6372" w:firstLine="708"/>
        <w:jc w:val="center"/>
        <w:rPr>
          <w:i/>
          <w:sz w:val="20"/>
          <w:szCs w:val="20"/>
        </w:rPr>
      </w:pPr>
      <w:r w:rsidRPr="00AB7779">
        <w:rPr>
          <w:i/>
          <w:sz w:val="20"/>
          <w:szCs w:val="20"/>
        </w:rPr>
        <w:t>data i podpis wychowawcy klasy</w:t>
      </w:r>
    </w:p>
    <w:sectPr w:rsidR="008108C3" w:rsidRPr="007C6D23" w:rsidSect="002C169F">
      <w:headerReference w:type="default" r:id="rId9"/>
      <w:footerReference w:type="even" r:id="rId10"/>
      <w:footerReference w:type="default" r:id="rId11"/>
      <w:pgSz w:w="11906" w:h="16838"/>
      <w:pgMar w:top="2410" w:right="851" w:bottom="720" w:left="851" w:header="709" w:footer="4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FBBC1" w16cid:durableId="2900DBF9"/>
  <w16cid:commentId w16cid:paraId="685507DE" w16cid:durableId="2900DA01"/>
  <w16cid:commentId w16cid:paraId="77011776" w16cid:durableId="2900F0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D8A8" w14:textId="77777777" w:rsidR="009633C4" w:rsidRDefault="009633C4">
      <w:r>
        <w:separator/>
      </w:r>
    </w:p>
  </w:endnote>
  <w:endnote w:type="continuationSeparator" w:id="0">
    <w:p w14:paraId="11D43FE6" w14:textId="77777777" w:rsidR="009633C4" w:rsidRDefault="0096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EAC1" w14:textId="77777777" w:rsidR="001C759E" w:rsidRDefault="00093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5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9A723" w14:textId="77777777" w:rsidR="001C759E" w:rsidRDefault="001C7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8357" w14:textId="77777777" w:rsidR="00E35663" w:rsidRDefault="00E35663" w:rsidP="00E35663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14:paraId="238F8A8E" w14:textId="07B40E0F" w:rsidR="001C759E" w:rsidRPr="005A3DDC" w:rsidRDefault="00E35663" w:rsidP="00E35663">
    <w:pPr>
      <w:pStyle w:val="Stopka"/>
      <w:jc w:val="center"/>
    </w:pPr>
    <w:r>
      <w:rPr>
        <w:rFonts w:ascii="Cambria Math" w:hAnsi="Cambria Math"/>
        <w:sz w:val="20"/>
        <w:szCs w:val="20"/>
      </w:rPr>
      <w:t xml:space="preserve">FORMULARZ APLIKACYJNY DO UDZIAŁU W </w:t>
    </w:r>
    <w:r w:rsidR="00B85399">
      <w:rPr>
        <w:rFonts w:ascii="Cambria Math" w:hAnsi="Cambria Math"/>
        <w:sz w:val="20"/>
        <w:szCs w:val="20"/>
      </w:rPr>
      <w:t>PROJEKCIE</w:t>
    </w:r>
    <w:r>
      <w:rPr>
        <w:rFonts w:ascii="Cambria Math" w:hAnsi="Cambria Math"/>
        <w:sz w:val="20"/>
        <w:szCs w:val="20"/>
      </w:rPr>
      <w:t xml:space="preserve"> ZAGRANICZNYM </w:t>
    </w:r>
    <w:r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B85399" w:rsidRPr="00B85399">
      <w:rPr>
        <w:rFonts w:ascii="Cambria Math" w:hAnsi="Cambria Math"/>
        <w:sz w:val="20"/>
        <w:szCs w:val="20"/>
      </w:rPr>
      <w:t>2023-1-PL01-KA122-SCH-000128416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DDE4" w14:textId="77777777" w:rsidR="009633C4" w:rsidRDefault="009633C4">
      <w:r>
        <w:separator/>
      </w:r>
    </w:p>
  </w:footnote>
  <w:footnote w:type="continuationSeparator" w:id="0">
    <w:p w14:paraId="0ED97D5D" w14:textId="77777777" w:rsidR="009633C4" w:rsidRDefault="0096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2CA" w14:textId="77777777" w:rsidR="00974253" w:rsidRDefault="00F46868" w:rsidP="00D6131D">
    <w:pPr>
      <w:pStyle w:val="Nagwek"/>
      <w:tabs>
        <w:tab w:val="clear" w:pos="4536"/>
        <w:tab w:val="clear" w:pos="9072"/>
      </w:tabs>
    </w:pPr>
    <w:r w:rsidRPr="00516AD1">
      <w:rPr>
        <w:noProof/>
      </w:rPr>
      <w:drawing>
        <wp:anchor distT="0" distB="0" distL="114300" distR="114300" simplePos="0" relativeHeight="251657728" behindDoc="0" locked="0" layoutInCell="1" allowOverlap="1" wp14:anchorId="28B10B6C" wp14:editId="2B10041B">
          <wp:simplePos x="0" y="0"/>
          <wp:positionH relativeFrom="column">
            <wp:posOffset>2514600</wp:posOffset>
          </wp:positionH>
          <wp:positionV relativeFrom="paragraph">
            <wp:posOffset>-340555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5EB3E" w14:textId="77777777" w:rsidR="001C759E" w:rsidRDefault="0097425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012"/>
    <w:multiLevelType w:val="hybridMultilevel"/>
    <w:tmpl w:val="DEF6258E"/>
    <w:lvl w:ilvl="0" w:tplc="BBA68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DE7"/>
    <w:multiLevelType w:val="hybridMultilevel"/>
    <w:tmpl w:val="FA12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96A"/>
    <w:multiLevelType w:val="hybridMultilevel"/>
    <w:tmpl w:val="4BB00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A0615"/>
    <w:multiLevelType w:val="hybridMultilevel"/>
    <w:tmpl w:val="D966DB92"/>
    <w:lvl w:ilvl="0" w:tplc="D01A2DE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3E7E1C"/>
    <w:multiLevelType w:val="hybridMultilevel"/>
    <w:tmpl w:val="ACD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1025"/>
    <w:multiLevelType w:val="hybridMultilevel"/>
    <w:tmpl w:val="3ACC0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B21D94"/>
    <w:multiLevelType w:val="hybridMultilevel"/>
    <w:tmpl w:val="DFE00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A377B"/>
    <w:multiLevelType w:val="hybridMultilevel"/>
    <w:tmpl w:val="56FA0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32FA5"/>
    <w:multiLevelType w:val="hybridMultilevel"/>
    <w:tmpl w:val="2386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91FCB"/>
    <w:multiLevelType w:val="hybridMultilevel"/>
    <w:tmpl w:val="C29A07B0"/>
    <w:lvl w:ilvl="0" w:tplc="D93EBFE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1" w15:restartNumberingAfterBreak="0">
    <w:nsid w:val="7A985923"/>
    <w:multiLevelType w:val="hybridMultilevel"/>
    <w:tmpl w:val="A2A8A5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377DE"/>
    <w:multiLevelType w:val="hybridMultilevel"/>
    <w:tmpl w:val="BF84E0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.Kalinowska">
    <w15:presenceInfo w15:providerId="None" w15:userId="K.Kali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69"/>
    <w:rsid w:val="00025307"/>
    <w:rsid w:val="00033EAD"/>
    <w:rsid w:val="000551E9"/>
    <w:rsid w:val="000558BB"/>
    <w:rsid w:val="00090CCB"/>
    <w:rsid w:val="00093126"/>
    <w:rsid w:val="00096D3E"/>
    <w:rsid w:val="000B6EC7"/>
    <w:rsid w:val="000C13C5"/>
    <w:rsid w:val="000E46EA"/>
    <w:rsid w:val="001078E8"/>
    <w:rsid w:val="00112250"/>
    <w:rsid w:val="0012213D"/>
    <w:rsid w:val="0012321F"/>
    <w:rsid w:val="00147E10"/>
    <w:rsid w:val="001540D0"/>
    <w:rsid w:val="00154B01"/>
    <w:rsid w:val="0017464E"/>
    <w:rsid w:val="00190FF5"/>
    <w:rsid w:val="00192D92"/>
    <w:rsid w:val="001A1F55"/>
    <w:rsid w:val="001A77CA"/>
    <w:rsid w:val="001B1E0A"/>
    <w:rsid w:val="001B4BD6"/>
    <w:rsid w:val="001C6DA1"/>
    <w:rsid w:val="001C759E"/>
    <w:rsid w:val="001F188A"/>
    <w:rsid w:val="0020200F"/>
    <w:rsid w:val="00215C85"/>
    <w:rsid w:val="00254B20"/>
    <w:rsid w:val="00265B5A"/>
    <w:rsid w:val="0027711A"/>
    <w:rsid w:val="00285183"/>
    <w:rsid w:val="002B793F"/>
    <w:rsid w:val="002C107B"/>
    <w:rsid w:val="002C169F"/>
    <w:rsid w:val="002D0762"/>
    <w:rsid w:val="002D2EEA"/>
    <w:rsid w:val="002E2F68"/>
    <w:rsid w:val="002E3C56"/>
    <w:rsid w:val="002F4758"/>
    <w:rsid w:val="002F6E88"/>
    <w:rsid w:val="00317A61"/>
    <w:rsid w:val="00322696"/>
    <w:rsid w:val="00323062"/>
    <w:rsid w:val="00325F8F"/>
    <w:rsid w:val="003336AE"/>
    <w:rsid w:val="00336992"/>
    <w:rsid w:val="0034784E"/>
    <w:rsid w:val="0035285B"/>
    <w:rsid w:val="00357A7F"/>
    <w:rsid w:val="00370F58"/>
    <w:rsid w:val="003713B7"/>
    <w:rsid w:val="00394F55"/>
    <w:rsid w:val="003A4C52"/>
    <w:rsid w:val="003D7E92"/>
    <w:rsid w:val="00403D51"/>
    <w:rsid w:val="00417DA6"/>
    <w:rsid w:val="00427B9E"/>
    <w:rsid w:val="0043128A"/>
    <w:rsid w:val="004460AB"/>
    <w:rsid w:val="0045184F"/>
    <w:rsid w:val="00464DAB"/>
    <w:rsid w:val="00476ADA"/>
    <w:rsid w:val="004930D5"/>
    <w:rsid w:val="0049560A"/>
    <w:rsid w:val="004978F4"/>
    <w:rsid w:val="004A28DD"/>
    <w:rsid w:val="004A3BB5"/>
    <w:rsid w:val="004B4250"/>
    <w:rsid w:val="004B4E3F"/>
    <w:rsid w:val="004C0087"/>
    <w:rsid w:val="004C1AC7"/>
    <w:rsid w:val="004C7AC1"/>
    <w:rsid w:val="004D0AE8"/>
    <w:rsid w:val="004D2257"/>
    <w:rsid w:val="004E1BF9"/>
    <w:rsid w:val="004E767D"/>
    <w:rsid w:val="0050089F"/>
    <w:rsid w:val="00501900"/>
    <w:rsid w:val="00572AD6"/>
    <w:rsid w:val="00574C4C"/>
    <w:rsid w:val="00577BD1"/>
    <w:rsid w:val="00591A46"/>
    <w:rsid w:val="005A04BC"/>
    <w:rsid w:val="005A3DDC"/>
    <w:rsid w:val="005A5CC6"/>
    <w:rsid w:val="005D30C1"/>
    <w:rsid w:val="005D7523"/>
    <w:rsid w:val="005E0468"/>
    <w:rsid w:val="00600887"/>
    <w:rsid w:val="006050FF"/>
    <w:rsid w:val="00605295"/>
    <w:rsid w:val="00626758"/>
    <w:rsid w:val="00626ACD"/>
    <w:rsid w:val="00631EA9"/>
    <w:rsid w:val="00632B80"/>
    <w:rsid w:val="00642168"/>
    <w:rsid w:val="00645000"/>
    <w:rsid w:val="00645604"/>
    <w:rsid w:val="006606CA"/>
    <w:rsid w:val="00670A76"/>
    <w:rsid w:val="00695A5B"/>
    <w:rsid w:val="006A1EDE"/>
    <w:rsid w:val="006A3380"/>
    <w:rsid w:val="006B3972"/>
    <w:rsid w:val="006C2DC3"/>
    <w:rsid w:val="006D38E1"/>
    <w:rsid w:val="006F4744"/>
    <w:rsid w:val="00701636"/>
    <w:rsid w:val="00706576"/>
    <w:rsid w:val="00716616"/>
    <w:rsid w:val="007225BC"/>
    <w:rsid w:val="00731524"/>
    <w:rsid w:val="00733240"/>
    <w:rsid w:val="007468CA"/>
    <w:rsid w:val="00746ABC"/>
    <w:rsid w:val="00753260"/>
    <w:rsid w:val="00770A36"/>
    <w:rsid w:val="00776B78"/>
    <w:rsid w:val="0078097B"/>
    <w:rsid w:val="007A01B4"/>
    <w:rsid w:val="007A0754"/>
    <w:rsid w:val="007C6D23"/>
    <w:rsid w:val="008108C3"/>
    <w:rsid w:val="00843C1B"/>
    <w:rsid w:val="00870AEA"/>
    <w:rsid w:val="008726DC"/>
    <w:rsid w:val="0088797E"/>
    <w:rsid w:val="008963AA"/>
    <w:rsid w:val="008A319F"/>
    <w:rsid w:val="008B7703"/>
    <w:rsid w:val="008E442E"/>
    <w:rsid w:val="008F7491"/>
    <w:rsid w:val="00920B22"/>
    <w:rsid w:val="00941F4A"/>
    <w:rsid w:val="0095010F"/>
    <w:rsid w:val="009633C4"/>
    <w:rsid w:val="009638FF"/>
    <w:rsid w:val="00970475"/>
    <w:rsid w:val="00972544"/>
    <w:rsid w:val="00974253"/>
    <w:rsid w:val="00996426"/>
    <w:rsid w:val="00997C1D"/>
    <w:rsid w:val="009A5C40"/>
    <w:rsid w:val="009A703E"/>
    <w:rsid w:val="009B0364"/>
    <w:rsid w:val="009B7B3A"/>
    <w:rsid w:val="009D7C5D"/>
    <w:rsid w:val="009E10F1"/>
    <w:rsid w:val="009F4E7E"/>
    <w:rsid w:val="00A111D0"/>
    <w:rsid w:val="00A329DE"/>
    <w:rsid w:val="00A529D2"/>
    <w:rsid w:val="00A55532"/>
    <w:rsid w:val="00A62375"/>
    <w:rsid w:val="00A646F1"/>
    <w:rsid w:val="00A647EC"/>
    <w:rsid w:val="00A82F10"/>
    <w:rsid w:val="00A8303D"/>
    <w:rsid w:val="00AB0360"/>
    <w:rsid w:val="00AB7779"/>
    <w:rsid w:val="00AC0587"/>
    <w:rsid w:val="00AC2957"/>
    <w:rsid w:val="00AD79F1"/>
    <w:rsid w:val="00AE238D"/>
    <w:rsid w:val="00AE38B9"/>
    <w:rsid w:val="00AE776B"/>
    <w:rsid w:val="00B05697"/>
    <w:rsid w:val="00B05B8B"/>
    <w:rsid w:val="00B11F7E"/>
    <w:rsid w:val="00B1247C"/>
    <w:rsid w:val="00B175E0"/>
    <w:rsid w:val="00B35C5D"/>
    <w:rsid w:val="00B43B73"/>
    <w:rsid w:val="00B43F66"/>
    <w:rsid w:val="00B4597F"/>
    <w:rsid w:val="00B46624"/>
    <w:rsid w:val="00B51323"/>
    <w:rsid w:val="00B518B4"/>
    <w:rsid w:val="00B5203D"/>
    <w:rsid w:val="00B56659"/>
    <w:rsid w:val="00B6772B"/>
    <w:rsid w:val="00B8493F"/>
    <w:rsid w:val="00B85399"/>
    <w:rsid w:val="00B8542F"/>
    <w:rsid w:val="00B865AB"/>
    <w:rsid w:val="00B9310C"/>
    <w:rsid w:val="00BC004C"/>
    <w:rsid w:val="00BC18A4"/>
    <w:rsid w:val="00BD4531"/>
    <w:rsid w:val="00BF4A82"/>
    <w:rsid w:val="00C052E0"/>
    <w:rsid w:val="00C40272"/>
    <w:rsid w:val="00C4412F"/>
    <w:rsid w:val="00C52B0C"/>
    <w:rsid w:val="00C648D9"/>
    <w:rsid w:val="00C75B84"/>
    <w:rsid w:val="00C81B2B"/>
    <w:rsid w:val="00C83407"/>
    <w:rsid w:val="00C96476"/>
    <w:rsid w:val="00C9697B"/>
    <w:rsid w:val="00CB436D"/>
    <w:rsid w:val="00CD73F3"/>
    <w:rsid w:val="00CE520B"/>
    <w:rsid w:val="00D03337"/>
    <w:rsid w:val="00D141D1"/>
    <w:rsid w:val="00D16B3D"/>
    <w:rsid w:val="00D30FC0"/>
    <w:rsid w:val="00D346AC"/>
    <w:rsid w:val="00D362D6"/>
    <w:rsid w:val="00D555CB"/>
    <w:rsid w:val="00D6131D"/>
    <w:rsid w:val="00D62423"/>
    <w:rsid w:val="00DA0E17"/>
    <w:rsid w:val="00DA17DA"/>
    <w:rsid w:val="00DB7B7B"/>
    <w:rsid w:val="00DE0DBD"/>
    <w:rsid w:val="00DF2945"/>
    <w:rsid w:val="00E01079"/>
    <w:rsid w:val="00E026B1"/>
    <w:rsid w:val="00E12B4E"/>
    <w:rsid w:val="00E30924"/>
    <w:rsid w:val="00E32383"/>
    <w:rsid w:val="00E35663"/>
    <w:rsid w:val="00E404B6"/>
    <w:rsid w:val="00E41295"/>
    <w:rsid w:val="00E4297D"/>
    <w:rsid w:val="00E433C4"/>
    <w:rsid w:val="00E442C2"/>
    <w:rsid w:val="00E46A96"/>
    <w:rsid w:val="00E513F9"/>
    <w:rsid w:val="00E60ACB"/>
    <w:rsid w:val="00E70DF7"/>
    <w:rsid w:val="00E7729F"/>
    <w:rsid w:val="00E86826"/>
    <w:rsid w:val="00EE776E"/>
    <w:rsid w:val="00F14517"/>
    <w:rsid w:val="00F227B7"/>
    <w:rsid w:val="00F46868"/>
    <w:rsid w:val="00F47329"/>
    <w:rsid w:val="00F55869"/>
    <w:rsid w:val="00F67C5F"/>
    <w:rsid w:val="00F7696B"/>
    <w:rsid w:val="00F81559"/>
    <w:rsid w:val="00F8669E"/>
    <w:rsid w:val="00F945F0"/>
    <w:rsid w:val="00FA2241"/>
    <w:rsid w:val="00FA3503"/>
    <w:rsid w:val="00FA407C"/>
    <w:rsid w:val="00FA5377"/>
    <w:rsid w:val="00FB2C5A"/>
    <w:rsid w:val="00FB2E21"/>
    <w:rsid w:val="00FC01AC"/>
    <w:rsid w:val="00FC5230"/>
    <w:rsid w:val="00FD1422"/>
    <w:rsid w:val="00FD39CB"/>
    <w:rsid w:val="00FE5571"/>
    <w:rsid w:val="00FF2CD8"/>
    <w:rsid w:val="00FF676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9FE97"/>
  <w15:docId w15:val="{85BB8565-D3DC-4F8D-9A4B-5073E40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2D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C2D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2DC3"/>
  </w:style>
  <w:style w:type="paragraph" w:styleId="Nagwek">
    <w:name w:val="header"/>
    <w:basedOn w:val="Normalny"/>
    <w:rsid w:val="00F558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1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40272"/>
    <w:rPr>
      <w:b/>
      <w:bCs/>
    </w:rPr>
  </w:style>
  <w:style w:type="paragraph" w:styleId="Akapitzlist">
    <w:name w:val="List Paragraph"/>
    <w:basedOn w:val="Normalny"/>
    <w:uiPriority w:val="34"/>
    <w:qFormat/>
    <w:rsid w:val="00B4597F"/>
    <w:pPr>
      <w:ind w:left="720"/>
      <w:contextualSpacing/>
    </w:pPr>
  </w:style>
  <w:style w:type="character" w:styleId="Hipercze">
    <w:name w:val="Hyperlink"/>
    <w:basedOn w:val="Domylnaczcionkaakapitu"/>
    <w:unhideWhenUsed/>
    <w:rsid w:val="00B4597F"/>
    <w:rPr>
      <w:color w:val="0000FF" w:themeColor="hyperlink"/>
      <w:u w:val="single"/>
    </w:rPr>
  </w:style>
  <w:style w:type="paragraph" w:customStyle="1" w:styleId="Default">
    <w:name w:val="Default"/>
    <w:rsid w:val="008A319F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A33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3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338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38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A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338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5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A3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linowska@zsbolsztyn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wuhuybd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</dc:creator>
  <cp:lastModifiedBy>K.Kalinowska</cp:lastModifiedBy>
  <cp:revision>9</cp:revision>
  <cp:lastPrinted>2023-11-19T11:32:00Z</cp:lastPrinted>
  <dcterms:created xsi:type="dcterms:W3CDTF">2023-11-18T11:28:00Z</dcterms:created>
  <dcterms:modified xsi:type="dcterms:W3CDTF">2023-11-19T11:32:00Z</dcterms:modified>
</cp:coreProperties>
</file>